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D99FA" w14:textId="77777777" w:rsidR="00EA1828" w:rsidRPr="00B56222" w:rsidRDefault="00EA1828" w:rsidP="00EA1828">
      <w:pPr>
        <w:jc w:val="center"/>
        <w:rPr>
          <w:color w:val="000000" w:themeColor="text1"/>
          <w:lang w:val="tr-TR"/>
          <w:rPrChange w:id="0" w:author="Naz Paçalı" w:date="2021-04-22T10:25:00Z">
            <w:rPr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" w:author="Naz Paçalı" w:date="2021-04-22T10:25:00Z">
            <w:rPr>
              <w:b/>
              <w:lang w:val="tr-TR"/>
            </w:rPr>
          </w:rPrChange>
        </w:rPr>
        <w:t>ÖZGEÇMİŞ  </w:t>
      </w:r>
    </w:p>
    <w:p w14:paraId="7408EAD4" w14:textId="77777777" w:rsidR="00EA1828" w:rsidRPr="00B56222" w:rsidRDefault="00EA1828" w:rsidP="00EA1828">
      <w:pPr>
        <w:spacing w:before="120" w:after="120"/>
        <w:jc w:val="both"/>
        <w:rPr>
          <w:color w:val="000000" w:themeColor="text1"/>
          <w:lang w:val="tr-TR"/>
          <w:rPrChange w:id="2" w:author="Naz Paçalı" w:date="2021-04-22T10:25:00Z">
            <w:rPr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3" w:author="Naz Paçalı" w:date="2021-04-22T10:25:00Z">
            <w:rPr>
              <w:b/>
              <w:lang w:val="tr-TR"/>
            </w:rPr>
          </w:rPrChange>
        </w:rPr>
        <w:t xml:space="preserve">1.      Adı Soyadı: </w:t>
      </w:r>
      <w:r w:rsidRPr="00B56222">
        <w:rPr>
          <w:color w:val="000000" w:themeColor="text1"/>
          <w:rPrChange w:id="4" w:author="Naz Paçalı" w:date="2021-04-22T10:25:00Z">
            <w:rPr/>
          </w:rPrChange>
        </w:rPr>
        <w:t xml:space="preserve">Hossein </w:t>
      </w:r>
      <w:proofErr w:type="spellStart"/>
      <w:r w:rsidRPr="00B56222">
        <w:rPr>
          <w:color w:val="000000" w:themeColor="text1"/>
          <w:rPrChange w:id="5" w:author="Naz Paçalı" w:date="2021-04-22T10:25:00Z">
            <w:rPr/>
          </w:rPrChange>
        </w:rPr>
        <w:t>Farhady</w:t>
      </w:r>
      <w:proofErr w:type="spellEnd"/>
    </w:p>
    <w:p w14:paraId="1525AD25" w14:textId="77777777" w:rsidR="00EA1828" w:rsidRPr="00B56222" w:rsidRDefault="00EA1828" w:rsidP="00EA1828">
      <w:pPr>
        <w:spacing w:before="120" w:after="120"/>
        <w:jc w:val="both"/>
        <w:rPr>
          <w:b/>
          <w:color w:val="000000" w:themeColor="text1"/>
          <w:lang w:val="tr-TR"/>
          <w:rPrChange w:id="6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7" w:author="Naz Paçalı" w:date="2021-04-22T10:25:00Z">
            <w:rPr>
              <w:b/>
              <w:lang w:val="tr-TR"/>
            </w:rPr>
          </w:rPrChange>
        </w:rPr>
        <w:t>2.      E-posta:</w:t>
      </w:r>
      <w:r w:rsidRPr="00B56222">
        <w:rPr>
          <w:color w:val="000000" w:themeColor="text1"/>
          <w:lang w:val="tr-TR"/>
          <w:rPrChange w:id="8" w:author="Naz Paçalı" w:date="2021-04-22T10:25:00Z">
            <w:rPr>
              <w:lang w:val="tr-TR"/>
            </w:rPr>
          </w:rPrChange>
        </w:rPr>
        <w:t xml:space="preserve"> </w:t>
      </w:r>
      <w:r w:rsidRPr="00B56222">
        <w:rPr>
          <w:color w:val="000000" w:themeColor="text1"/>
          <w:shd w:val="clear" w:color="auto" w:fill="FFFFFF"/>
          <w:rPrChange w:id="9" w:author="Naz Paçalı" w:date="2021-04-22T10:25:00Z">
            <w:rPr>
              <w:shd w:val="clear" w:color="auto" w:fill="FFFFFF"/>
            </w:rPr>
          </w:rPrChange>
        </w:rPr>
        <w:t>hossein.farhady@yeditepe.edu.tr</w:t>
      </w:r>
    </w:p>
    <w:p w14:paraId="61702E18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0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1" w:author="Naz Paçalı" w:date="2021-04-22T10:25:00Z">
            <w:rPr>
              <w:b/>
              <w:lang w:val="tr-TR"/>
            </w:rPr>
          </w:rPrChange>
        </w:rPr>
        <w:t xml:space="preserve">2.      Doğum Tarihi: </w:t>
      </w:r>
      <w:r w:rsidRPr="00B56222">
        <w:rPr>
          <w:color w:val="000000" w:themeColor="text1"/>
          <w:rPrChange w:id="12" w:author="Naz Paçalı" w:date="2021-04-22T10:25:00Z">
            <w:rPr/>
          </w:rPrChange>
        </w:rPr>
        <w:t>Mart 18, 1947, İran</w:t>
      </w:r>
    </w:p>
    <w:p w14:paraId="27A53DC4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3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4" w:author="Naz Paçalı" w:date="2021-04-22T10:25:00Z">
            <w:rPr>
              <w:b/>
              <w:lang w:val="tr-TR"/>
            </w:rPr>
          </w:rPrChange>
        </w:rPr>
        <w:t xml:space="preserve">3.      Unvanı: </w:t>
      </w:r>
      <w:r w:rsidRPr="00B56222">
        <w:rPr>
          <w:bCs/>
          <w:color w:val="000000" w:themeColor="text1"/>
          <w:lang w:val="tr-TR"/>
          <w:rPrChange w:id="15" w:author="Naz Paçalı" w:date="2021-04-22T10:25:00Z">
            <w:rPr>
              <w:bCs/>
              <w:lang w:val="tr-TR"/>
            </w:rPr>
          </w:rPrChange>
        </w:rPr>
        <w:t>Doçent</w:t>
      </w:r>
    </w:p>
    <w:p w14:paraId="093F4307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6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7" w:author="Naz Paçalı" w:date="2021-04-22T10:25:00Z">
            <w:rPr>
              <w:b/>
              <w:lang w:val="tr-TR"/>
            </w:rPr>
          </w:rPrChange>
        </w:rPr>
        <w:t xml:space="preserve">4.      Öğrenim Durumu: </w:t>
      </w:r>
    </w:p>
    <w:p w14:paraId="5AFB0735" w14:textId="77777777" w:rsidR="00EA1828" w:rsidRPr="00B56222" w:rsidRDefault="00EA1828" w:rsidP="00EA1828">
      <w:pPr>
        <w:tabs>
          <w:tab w:val="num" w:pos="360"/>
        </w:tabs>
        <w:ind w:left="360" w:hanging="360"/>
        <w:jc w:val="both"/>
        <w:rPr>
          <w:color w:val="000000" w:themeColor="text1"/>
          <w:lang w:val="tr-TR"/>
          <w:rPrChange w:id="18" w:author="Naz Paçalı" w:date="2021-04-22T10:25:00Z">
            <w:rPr>
              <w:lang w:val="tr-TR"/>
            </w:rPr>
          </w:rPrChange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09"/>
      </w:tblGrid>
      <w:tr w:rsidR="00B56222" w:rsidRPr="00B56222" w14:paraId="17619F29" w14:textId="77777777" w:rsidTr="00150545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5067C6" w14:textId="77777777" w:rsidR="00EA1828" w:rsidRPr="00B56222" w:rsidRDefault="00EA1828" w:rsidP="00150545">
            <w:pPr>
              <w:jc w:val="center"/>
              <w:rPr>
                <w:color w:val="000000" w:themeColor="text1"/>
                <w:lang w:val="tr-TR"/>
                <w:rPrChange w:id="1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0" w:author="Naz Paçalı" w:date="2021-04-22T10:25:00Z">
                  <w:rPr>
                    <w:b/>
                    <w:lang w:val="tr-TR"/>
                  </w:rPr>
                </w:rPrChange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6AA09E0" w14:textId="77777777" w:rsidR="00EA1828" w:rsidRPr="00B56222" w:rsidRDefault="00EA1828" w:rsidP="00150545">
            <w:pPr>
              <w:jc w:val="center"/>
              <w:rPr>
                <w:color w:val="000000" w:themeColor="text1"/>
                <w:lang w:val="tr-TR"/>
                <w:rPrChange w:id="2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2" w:author="Naz Paçalı" w:date="2021-04-22T10:25:00Z">
                  <w:rPr>
                    <w:b/>
                    <w:lang w:val="tr-TR"/>
                  </w:rPr>
                </w:rPrChange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497C10" w14:textId="77777777" w:rsidR="00EA1828" w:rsidRPr="00B56222" w:rsidRDefault="00EA1828" w:rsidP="00150545">
            <w:pPr>
              <w:jc w:val="center"/>
              <w:rPr>
                <w:color w:val="000000" w:themeColor="text1"/>
                <w:lang w:val="tr-TR"/>
                <w:rPrChange w:id="2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4" w:author="Naz Paçalı" w:date="2021-04-22T10:25:00Z">
                  <w:rPr>
                    <w:b/>
                    <w:lang w:val="tr-TR"/>
                  </w:rPr>
                </w:rPrChange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22959AA" w14:textId="77777777" w:rsidR="00EA1828" w:rsidRPr="00B56222" w:rsidRDefault="00EA1828" w:rsidP="00150545">
            <w:pPr>
              <w:jc w:val="center"/>
              <w:rPr>
                <w:color w:val="000000" w:themeColor="text1"/>
                <w:lang w:val="tr-TR"/>
                <w:rPrChange w:id="2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6" w:author="Naz Paçalı" w:date="2021-04-22T10:25:00Z">
                  <w:rPr>
                    <w:b/>
                    <w:lang w:val="tr-TR"/>
                  </w:rPr>
                </w:rPrChange>
              </w:rPr>
              <w:t xml:space="preserve">Yıl </w:t>
            </w:r>
          </w:p>
        </w:tc>
      </w:tr>
      <w:tr w:rsidR="00B56222" w:rsidRPr="00B56222" w14:paraId="093E7871" w14:textId="77777777" w:rsidTr="00150545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3978D" w14:textId="77777777" w:rsidR="00EA1828" w:rsidRPr="00B56222" w:rsidRDefault="00EA1828" w:rsidP="00150545">
            <w:pPr>
              <w:jc w:val="both"/>
              <w:rPr>
                <w:color w:val="000000" w:themeColor="text1"/>
                <w:lang w:val="tr-TR"/>
                <w:rPrChange w:id="2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8" w:author="Naz Paçalı" w:date="2021-04-22T10:25:00Z">
                  <w:rPr>
                    <w:lang w:val="tr-TR"/>
                  </w:rPr>
                </w:rPrChange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9C3C7" w14:textId="77777777" w:rsidR="00EA1828" w:rsidRPr="00B56222" w:rsidRDefault="00EA1828" w:rsidP="00150545">
            <w:pPr>
              <w:jc w:val="both"/>
              <w:rPr>
                <w:color w:val="000000" w:themeColor="text1"/>
                <w:lang w:val="tr-TR"/>
                <w:rPrChange w:id="29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50B" w14:textId="77777777" w:rsidR="00EA1828" w:rsidRPr="00B56222" w:rsidRDefault="00EA1828" w:rsidP="00150545">
            <w:pPr>
              <w:jc w:val="both"/>
              <w:rPr>
                <w:color w:val="000000" w:themeColor="text1"/>
                <w:lang w:val="tr-TR"/>
                <w:rPrChange w:id="3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bCs/>
                <w:color w:val="000000" w:themeColor="text1"/>
                <w:rPrChange w:id="31" w:author="Naz Paçalı" w:date="2021-04-22T10:25:00Z">
                  <w:rPr>
                    <w:b/>
                    <w:bCs/>
                  </w:rPr>
                </w:rPrChange>
              </w:rPr>
              <w:t>Tehran University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5A821D" w14:textId="77777777" w:rsidR="00EA1828" w:rsidRPr="00B56222" w:rsidRDefault="00EA1828" w:rsidP="00150545">
            <w:pPr>
              <w:jc w:val="center"/>
              <w:rPr>
                <w:color w:val="000000" w:themeColor="text1"/>
                <w:lang w:val="tr-TR"/>
                <w:rPrChange w:id="32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33" w:author="Naz Paçalı" w:date="2021-04-22T10:25:00Z">
                  <w:rPr>
                    <w:lang w:val="tr-TR"/>
                  </w:rPr>
                </w:rPrChange>
              </w:rPr>
              <w:t>1974</w:t>
            </w:r>
          </w:p>
        </w:tc>
      </w:tr>
      <w:tr w:rsidR="00B56222" w:rsidRPr="00B56222" w14:paraId="554CDDD1" w14:textId="77777777" w:rsidTr="00150545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F3BBA" w14:textId="77777777" w:rsidR="00EA1828" w:rsidRPr="00B56222" w:rsidRDefault="00EA1828" w:rsidP="00150545">
            <w:pPr>
              <w:jc w:val="both"/>
              <w:rPr>
                <w:color w:val="000000" w:themeColor="text1"/>
                <w:lang w:val="tr-TR"/>
                <w:rPrChange w:id="34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31CA5" w14:textId="77777777" w:rsidR="00EA1828" w:rsidRPr="00B56222" w:rsidRDefault="00EA1828" w:rsidP="00BF4214">
            <w:pPr>
              <w:rPr>
                <w:color w:val="000000" w:themeColor="text1"/>
                <w:lang w:val="tr-TR"/>
                <w:rPrChange w:id="3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rPrChange w:id="36" w:author="Naz Paçalı" w:date="2021-04-22T10:25:00Z">
                  <w:rPr/>
                </w:rPrChange>
              </w:rPr>
              <w:t>Certificate in the teaching of English as a second language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A1F" w14:textId="77777777" w:rsidR="00EA1828" w:rsidRPr="00B56222" w:rsidRDefault="00EA1828" w:rsidP="00BF4214">
            <w:pPr>
              <w:rPr>
                <w:b/>
                <w:bCs/>
                <w:color w:val="000000" w:themeColor="text1"/>
                <w:rPrChange w:id="37" w:author="Naz Paçalı" w:date="2021-04-22T10:25:00Z">
                  <w:rPr>
                    <w:b/>
                    <w:bCs/>
                  </w:rPr>
                </w:rPrChange>
              </w:rPr>
            </w:pPr>
            <w:r w:rsidRPr="00B56222">
              <w:rPr>
                <w:color w:val="000000" w:themeColor="text1"/>
                <w:rPrChange w:id="38" w:author="Naz Paçalı" w:date="2021-04-22T10:25:00Z">
                  <w:rPr/>
                </w:rPrChange>
              </w:rPr>
              <w:t xml:space="preserve">University of California, Los Angeles (UCLA) 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0CDB7B" w14:textId="77777777" w:rsidR="00EA1828" w:rsidRPr="00B56222" w:rsidRDefault="00EA1828" w:rsidP="00BF4214">
            <w:pPr>
              <w:rPr>
                <w:color w:val="000000" w:themeColor="text1"/>
                <w:lang w:val="tr-TR"/>
                <w:rPrChange w:id="3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40" w:author="Naz Paçalı" w:date="2021-04-22T10:25:00Z">
                  <w:rPr>
                    <w:lang w:val="tr-TR"/>
                  </w:rPr>
                </w:rPrChange>
              </w:rPr>
              <w:t>1977</w:t>
            </w:r>
          </w:p>
        </w:tc>
      </w:tr>
      <w:tr w:rsidR="00B56222" w:rsidRPr="00B56222" w14:paraId="0A21145A" w14:textId="77777777" w:rsidTr="00150545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E6767E" w14:textId="77777777" w:rsidR="00EA1828" w:rsidRPr="00B56222" w:rsidRDefault="00EA1828" w:rsidP="00150545">
            <w:pPr>
              <w:jc w:val="both"/>
              <w:rPr>
                <w:color w:val="000000" w:themeColor="text1"/>
                <w:lang w:val="tr-TR"/>
                <w:rPrChange w:id="4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42" w:author="Naz Paçalı" w:date="2021-04-22T10:25:00Z">
                  <w:rPr>
                    <w:lang w:val="tr-TR"/>
                  </w:rPr>
                </w:rPrChange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1E7" w14:textId="77777777" w:rsidR="00EA1828" w:rsidRPr="00B56222" w:rsidRDefault="00EA1828" w:rsidP="00BF4214">
            <w:pPr>
              <w:rPr>
                <w:color w:val="000000" w:themeColor="text1"/>
                <w:lang w:val="tr-TR"/>
                <w:rPrChange w:id="4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44" w:author="Naz Paçalı" w:date="2021-04-22T10:25:00Z">
                  <w:rPr>
                    <w:lang w:val="tr-TR"/>
                  </w:rPr>
                </w:rPrChange>
              </w:rPr>
              <w:t>İkinci Dil Öğretimi Olarak İngiliz Dili Eğitimi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241" w14:textId="77777777" w:rsidR="00EA1828" w:rsidRPr="00B56222" w:rsidRDefault="00EA1828" w:rsidP="00BF4214">
            <w:pPr>
              <w:rPr>
                <w:color w:val="000000" w:themeColor="text1"/>
                <w:lang w:val="tr-TR"/>
                <w:rPrChange w:id="4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rPrChange w:id="46" w:author="Naz Paçalı" w:date="2021-04-22T10:25:00Z">
                  <w:rPr/>
                </w:rPrChange>
              </w:rPr>
              <w:t xml:space="preserve">University of California, Los Angeles (UCLA)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4DE399" w14:textId="77777777" w:rsidR="00EA1828" w:rsidRPr="00B56222" w:rsidRDefault="00EA1828" w:rsidP="00BF4214">
            <w:pPr>
              <w:rPr>
                <w:color w:val="000000" w:themeColor="text1"/>
                <w:lang w:val="tr-TR"/>
                <w:rPrChange w:id="4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48" w:author="Naz Paçalı" w:date="2021-04-22T10:25:00Z">
                  <w:rPr>
                    <w:lang w:val="tr-TR"/>
                  </w:rPr>
                </w:rPrChange>
              </w:rPr>
              <w:t>1978</w:t>
            </w:r>
          </w:p>
        </w:tc>
      </w:tr>
      <w:tr w:rsidR="00600E98" w:rsidRPr="00B56222" w14:paraId="35164F06" w14:textId="77777777" w:rsidTr="00150545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67F86" w14:textId="77777777" w:rsidR="00EA1828" w:rsidRPr="00B56222" w:rsidRDefault="00EA1828" w:rsidP="00150545">
            <w:pPr>
              <w:jc w:val="both"/>
              <w:rPr>
                <w:color w:val="000000" w:themeColor="text1"/>
                <w:lang w:val="tr-TR"/>
                <w:rPrChange w:id="4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50" w:author="Naz Paçalı" w:date="2021-04-22T10:25:00Z">
                  <w:rPr>
                    <w:lang w:val="tr-TR"/>
                  </w:rPr>
                </w:rPrChange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270A11" w14:textId="77777777" w:rsidR="00EA1828" w:rsidRPr="00B56222" w:rsidRDefault="00EA1828" w:rsidP="00BF4214">
            <w:pPr>
              <w:rPr>
                <w:color w:val="000000" w:themeColor="text1"/>
                <w:lang w:val="tr-TR"/>
                <w:rPrChange w:id="5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52" w:author="Naz Paçalı" w:date="2021-04-22T10:25:00Z">
                  <w:rPr>
                    <w:lang w:val="tr-TR"/>
                  </w:rPr>
                </w:rPrChange>
              </w:rPr>
              <w:t>Uygulamalı Dilbilim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9E9DC" w14:textId="77777777" w:rsidR="00EA1828" w:rsidRPr="00B56222" w:rsidRDefault="00EA1828" w:rsidP="00BF4214">
            <w:pPr>
              <w:rPr>
                <w:color w:val="000000" w:themeColor="text1"/>
                <w:lang w:val="tr-TR"/>
                <w:rPrChange w:id="5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rPrChange w:id="54" w:author="Naz Paçalı" w:date="2021-04-22T10:25:00Z">
                  <w:rPr/>
                </w:rPrChange>
              </w:rPr>
              <w:t xml:space="preserve">University of California, Los Angeles (UCLA)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D572D" w14:textId="77777777" w:rsidR="00EA1828" w:rsidRPr="00B56222" w:rsidRDefault="00EA1828" w:rsidP="00BF4214">
            <w:pPr>
              <w:rPr>
                <w:color w:val="000000" w:themeColor="text1"/>
                <w:lang w:val="tr-TR"/>
                <w:rPrChange w:id="5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56" w:author="Naz Paçalı" w:date="2021-04-22T10:25:00Z">
                  <w:rPr>
                    <w:lang w:val="tr-TR"/>
                  </w:rPr>
                </w:rPrChange>
              </w:rPr>
              <w:t>1980</w:t>
            </w:r>
          </w:p>
        </w:tc>
      </w:tr>
    </w:tbl>
    <w:p w14:paraId="33E26A1A" w14:textId="77777777" w:rsidR="00EA1828" w:rsidRPr="00B56222" w:rsidRDefault="00EA1828" w:rsidP="00EA1828">
      <w:pPr>
        <w:tabs>
          <w:tab w:val="num" w:pos="360"/>
        </w:tabs>
        <w:ind w:left="360" w:hanging="360"/>
        <w:jc w:val="both"/>
        <w:rPr>
          <w:b/>
          <w:color w:val="000000" w:themeColor="text1"/>
          <w:lang w:val="tr-TR"/>
          <w:rPrChange w:id="57" w:author="Naz Paçalı" w:date="2021-04-22T10:25:00Z">
            <w:rPr>
              <w:b/>
              <w:lang w:val="tr-TR"/>
            </w:rPr>
          </w:rPrChange>
        </w:rPr>
      </w:pPr>
      <w:bookmarkStart w:id="58" w:name="_GoBack"/>
      <w:bookmarkEnd w:id="58"/>
    </w:p>
    <w:p w14:paraId="100D47E2" w14:textId="77777777" w:rsidR="00EA1828" w:rsidRPr="00B56222" w:rsidRDefault="00EA1828" w:rsidP="00EA1828">
      <w:pPr>
        <w:tabs>
          <w:tab w:val="num" w:pos="360"/>
        </w:tabs>
        <w:ind w:left="360" w:hanging="360"/>
        <w:jc w:val="both"/>
        <w:rPr>
          <w:color w:val="000000" w:themeColor="text1"/>
          <w:lang w:val="tr-TR"/>
          <w:rPrChange w:id="59" w:author="Naz Paçalı" w:date="2021-04-22T10:25:00Z">
            <w:rPr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60" w:author="Naz Paçalı" w:date="2021-04-22T10:25:00Z">
            <w:rPr>
              <w:b/>
              <w:lang w:val="tr-TR"/>
            </w:rPr>
          </w:rPrChange>
        </w:rPr>
        <w:t xml:space="preserve">5.      Akademik Unvanlar: </w:t>
      </w:r>
    </w:p>
    <w:p w14:paraId="6F82F396" w14:textId="6BC01727" w:rsidR="005C0142" w:rsidRDefault="00EA1828" w:rsidP="00EA1828">
      <w:pPr>
        <w:spacing w:before="120"/>
        <w:ind w:firstLine="720"/>
        <w:jc w:val="both"/>
        <w:rPr>
          <w:ins w:id="61" w:author="sevgi sekmen" w:date="2021-06-07T11:25:00Z"/>
          <w:color w:val="000000" w:themeColor="text1"/>
          <w:lang w:val="tr-TR"/>
        </w:rPr>
      </w:pPr>
      <w:r w:rsidRPr="00B56222">
        <w:rPr>
          <w:b/>
          <w:color w:val="000000" w:themeColor="text1"/>
          <w:lang w:val="tr-TR"/>
          <w:rPrChange w:id="62" w:author="Naz Paçalı" w:date="2021-04-22T10:25:00Z">
            <w:rPr>
              <w:b/>
              <w:lang w:val="tr-TR"/>
            </w:rPr>
          </w:rPrChange>
        </w:rPr>
        <w:t>Yardımcı Doçentlik</w:t>
      </w:r>
      <w:del w:id="63" w:author="sevgi sekmen" w:date="2021-06-07T11:22:00Z">
        <w:r w:rsidRPr="00B56222" w:rsidDel="005C0142">
          <w:rPr>
            <w:b/>
            <w:color w:val="000000" w:themeColor="text1"/>
            <w:lang w:val="tr-TR"/>
            <w:rPrChange w:id="64" w:author="Naz Paçalı" w:date="2021-04-22T10:25:00Z">
              <w:rPr>
                <w:b/>
                <w:lang w:val="tr-TR"/>
              </w:rPr>
            </w:rPrChange>
          </w:rPr>
          <w:delText xml:space="preserve"> Tarihi</w:delText>
        </w:r>
      </w:del>
      <w:r w:rsidRPr="00B56222">
        <w:rPr>
          <w:b/>
          <w:color w:val="000000" w:themeColor="text1"/>
          <w:lang w:val="tr-TR"/>
          <w:rPrChange w:id="65" w:author="Naz Paçalı" w:date="2021-04-22T10:25:00Z">
            <w:rPr>
              <w:b/>
              <w:lang w:val="tr-TR"/>
            </w:rPr>
          </w:rPrChange>
        </w:rPr>
        <w:t xml:space="preserve">: </w:t>
      </w:r>
      <w:ins w:id="66" w:author="sevgi sekmen" w:date="2021-06-07T11:22:00Z">
        <w:r w:rsidR="005C0142" w:rsidRPr="005C0142">
          <w:rPr>
            <w:color w:val="000000" w:themeColor="text1"/>
            <w:lang w:val="tr-TR"/>
            <w:rPrChange w:id="67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>Iran</w:t>
        </w:r>
      </w:ins>
      <w:ins w:id="68" w:author="sevgi sekmen" w:date="2021-06-07T11:25:00Z">
        <w:r w:rsidR="005C0142" w:rsidRPr="005C0142">
          <w:rPr>
            <w:color w:val="000000" w:themeColor="text1"/>
            <w:lang w:val="tr-TR"/>
            <w:rPrChange w:id="69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 xml:space="preserve"> </w:t>
        </w:r>
        <w:proofErr w:type="spellStart"/>
        <w:r w:rsidR="005C0142" w:rsidRPr="005C0142">
          <w:rPr>
            <w:color w:val="000000" w:themeColor="text1"/>
            <w:lang w:val="tr-TR"/>
            <w:rPrChange w:id="70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>University</w:t>
        </w:r>
        <w:proofErr w:type="spellEnd"/>
        <w:r w:rsidR="005C0142" w:rsidRPr="005C0142">
          <w:rPr>
            <w:color w:val="000000" w:themeColor="text1"/>
            <w:lang w:val="tr-TR"/>
            <w:rPrChange w:id="71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 xml:space="preserve"> of</w:t>
        </w:r>
      </w:ins>
      <w:ins w:id="72" w:author="sevgi sekmen" w:date="2021-06-07T11:22:00Z">
        <w:r w:rsidR="005C0142" w:rsidRPr="005C0142">
          <w:rPr>
            <w:color w:val="000000" w:themeColor="text1"/>
            <w:lang w:val="tr-TR"/>
            <w:rPrChange w:id="73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 xml:space="preserve"> </w:t>
        </w:r>
        <w:proofErr w:type="spellStart"/>
        <w:r w:rsidR="005C0142" w:rsidRPr="005C0142">
          <w:rPr>
            <w:color w:val="000000" w:themeColor="text1"/>
            <w:lang w:val="tr-TR"/>
            <w:rPrChange w:id="74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>Sci</w:t>
        </w:r>
      </w:ins>
      <w:ins w:id="75" w:author="sevgi sekmen" w:date="2021-06-07T11:23:00Z">
        <w:r w:rsidR="005C0142" w:rsidRPr="005C0142">
          <w:rPr>
            <w:color w:val="000000" w:themeColor="text1"/>
            <w:lang w:val="tr-TR"/>
            <w:rPrChange w:id="76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>ence</w:t>
        </w:r>
        <w:proofErr w:type="spellEnd"/>
        <w:r w:rsidR="005C0142" w:rsidRPr="005C0142">
          <w:rPr>
            <w:color w:val="000000" w:themeColor="text1"/>
            <w:lang w:val="tr-TR"/>
            <w:rPrChange w:id="77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 xml:space="preserve"> </w:t>
        </w:r>
        <w:proofErr w:type="spellStart"/>
        <w:r w:rsidR="005C0142" w:rsidRPr="005C0142">
          <w:rPr>
            <w:color w:val="000000" w:themeColor="text1"/>
            <w:lang w:val="tr-TR"/>
            <w:rPrChange w:id="78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>and</w:t>
        </w:r>
        <w:proofErr w:type="spellEnd"/>
        <w:r w:rsidR="005C0142" w:rsidRPr="005C0142">
          <w:rPr>
            <w:color w:val="000000" w:themeColor="text1"/>
            <w:lang w:val="tr-TR"/>
            <w:rPrChange w:id="79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 xml:space="preserve"> </w:t>
        </w:r>
        <w:proofErr w:type="spellStart"/>
        <w:r w:rsidR="005C0142" w:rsidRPr="005C0142">
          <w:rPr>
            <w:color w:val="000000" w:themeColor="text1"/>
            <w:lang w:val="tr-TR"/>
            <w:rPrChange w:id="80" w:author="sevgi sekmen" w:date="2021-06-07T11:25:00Z">
              <w:rPr>
                <w:b/>
                <w:color w:val="000000" w:themeColor="text1"/>
                <w:lang w:val="tr-TR"/>
              </w:rPr>
            </w:rPrChange>
          </w:rPr>
          <w:t>Technology</w:t>
        </w:r>
      </w:ins>
      <w:proofErr w:type="spellEnd"/>
      <w:ins w:id="81" w:author="sevgi sekmen" w:date="2021-06-07T11:25:00Z">
        <w:r w:rsidR="005C0142">
          <w:rPr>
            <w:b/>
            <w:color w:val="000000" w:themeColor="text1"/>
            <w:lang w:val="tr-TR"/>
          </w:rPr>
          <w:t xml:space="preserve"> </w:t>
        </w:r>
      </w:ins>
      <w:r w:rsidRPr="00B56222">
        <w:rPr>
          <w:color w:val="000000" w:themeColor="text1"/>
          <w:lang w:val="tr-TR"/>
          <w:rPrChange w:id="82" w:author="Naz Paçalı" w:date="2021-04-22T10:25:00Z">
            <w:rPr>
              <w:lang w:val="tr-TR"/>
            </w:rPr>
          </w:rPrChange>
        </w:rPr>
        <w:t>(199</w:t>
      </w:r>
      <w:ins w:id="83" w:author="sevgi sekmen" w:date="2021-06-07T11:27:00Z">
        <w:r w:rsidR="005C0142">
          <w:rPr>
            <w:color w:val="000000" w:themeColor="text1"/>
            <w:lang w:val="tr-TR"/>
          </w:rPr>
          <w:t>5</w:t>
        </w:r>
      </w:ins>
      <w:del w:id="84" w:author="sevgi sekmen" w:date="2021-06-07T11:27:00Z">
        <w:r w:rsidRPr="00B56222" w:rsidDel="005C0142">
          <w:rPr>
            <w:color w:val="000000" w:themeColor="text1"/>
            <w:lang w:val="tr-TR"/>
            <w:rPrChange w:id="85" w:author="Naz Paçalı" w:date="2021-04-22T10:25:00Z">
              <w:rPr>
                <w:lang w:val="tr-TR"/>
              </w:rPr>
            </w:rPrChange>
          </w:rPr>
          <w:delText>5</w:delText>
        </w:r>
      </w:del>
      <w:r w:rsidRPr="00B56222">
        <w:rPr>
          <w:color w:val="000000" w:themeColor="text1"/>
          <w:lang w:val="tr-TR"/>
          <w:rPrChange w:id="86" w:author="Naz Paçalı" w:date="2021-04-22T10:25:00Z">
            <w:rPr>
              <w:lang w:val="tr-TR"/>
            </w:rPr>
          </w:rPrChange>
        </w:rPr>
        <w:t>-1999)</w:t>
      </w:r>
    </w:p>
    <w:p w14:paraId="3F2B8BC7" w14:textId="02A078DC" w:rsidR="005C0142" w:rsidRDefault="005C0142" w:rsidP="00EA1828">
      <w:pPr>
        <w:spacing w:before="120"/>
        <w:ind w:firstLine="720"/>
        <w:jc w:val="both"/>
        <w:rPr>
          <w:ins w:id="87" w:author="sevgi sekmen" w:date="2021-06-07T11:25:00Z"/>
          <w:color w:val="000000" w:themeColor="text1"/>
          <w:lang w:val="tr-TR"/>
        </w:rPr>
      </w:pPr>
      <w:ins w:id="88" w:author="sevgi sekmen" w:date="2021-06-07T11:27:00Z">
        <w:r w:rsidRPr="005C0142">
          <w:rPr>
            <w:b/>
            <w:color w:val="000000" w:themeColor="text1"/>
            <w:lang w:val="tr-TR"/>
            <w:rPrChange w:id="89" w:author="sevgi sekmen" w:date="2021-06-07T11:30:00Z">
              <w:rPr>
                <w:color w:val="000000" w:themeColor="text1"/>
                <w:lang w:val="tr-TR"/>
              </w:rPr>
            </w:rPrChange>
          </w:rPr>
          <w:t>Doçentlik</w:t>
        </w:r>
      </w:ins>
      <w:ins w:id="90" w:author="sevgi sekmen" w:date="2021-06-07T11:25:00Z">
        <w:r>
          <w:rPr>
            <w:color w:val="000000" w:themeColor="text1"/>
            <w:lang w:val="tr-TR"/>
          </w:rPr>
          <w:t xml:space="preserve">: </w:t>
        </w:r>
      </w:ins>
      <w:ins w:id="91" w:author="sevgi sekmen" w:date="2021-06-07T11:27:00Z">
        <w:r w:rsidRPr="000E3EF4">
          <w:rPr>
            <w:color w:val="000000" w:themeColor="text1"/>
            <w:lang w:val="tr-TR"/>
          </w:rPr>
          <w:t xml:space="preserve">Iran </w:t>
        </w:r>
        <w:proofErr w:type="spellStart"/>
        <w:r w:rsidRPr="000E3EF4">
          <w:rPr>
            <w:color w:val="000000" w:themeColor="text1"/>
            <w:lang w:val="tr-TR"/>
          </w:rPr>
          <w:t>University</w:t>
        </w:r>
        <w:proofErr w:type="spellEnd"/>
        <w:r w:rsidRPr="000E3EF4">
          <w:rPr>
            <w:color w:val="000000" w:themeColor="text1"/>
            <w:lang w:val="tr-TR"/>
          </w:rPr>
          <w:t xml:space="preserve"> of </w:t>
        </w:r>
        <w:proofErr w:type="spellStart"/>
        <w:r w:rsidRPr="000E3EF4">
          <w:rPr>
            <w:color w:val="000000" w:themeColor="text1"/>
            <w:lang w:val="tr-TR"/>
          </w:rPr>
          <w:t>Science</w:t>
        </w:r>
        <w:proofErr w:type="spellEnd"/>
        <w:r w:rsidRPr="000E3EF4">
          <w:rPr>
            <w:color w:val="000000" w:themeColor="text1"/>
            <w:lang w:val="tr-TR"/>
          </w:rPr>
          <w:t xml:space="preserve"> </w:t>
        </w:r>
        <w:proofErr w:type="spellStart"/>
        <w:r w:rsidRPr="000E3EF4">
          <w:rPr>
            <w:color w:val="000000" w:themeColor="text1"/>
            <w:lang w:val="tr-TR"/>
          </w:rPr>
          <w:t>and</w:t>
        </w:r>
        <w:proofErr w:type="spellEnd"/>
        <w:r w:rsidRPr="000E3EF4">
          <w:rPr>
            <w:color w:val="000000" w:themeColor="text1"/>
            <w:lang w:val="tr-TR"/>
          </w:rPr>
          <w:t xml:space="preserve"> </w:t>
        </w:r>
        <w:proofErr w:type="spellStart"/>
        <w:r w:rsidRPr="000E3EF4">
          <w:rPr>
            <w:color w:val="000000" w:themeColor="text1"/>
            <w:lang w:val="tr-TR"/>
          </w:rPr>
          <w:t>Technology</w:t>
        </w:r>
        <w:proofErr w:type="spellEnd"/>
        <w:r>
          <w:rPr>
            <w:color w:val="000000" w:themeColor="text1"/>
            <w:lang w:val="tr-TR"/>
          </w:rPr>
          <w:t xml:space="preserve"> (1999-2006)</w:t>
        </w:r>
      </w:ins>
    </w:p>
    <w:p w14:paraId="688B53CF" w14:textId="440A7075" w:rsidR="00EA1828" w:rsidRPr="00B56222" w:rsidRDefault="005C0142" w:rsidP="00EA1828">
      <w:pPr>
        <w:spacing w:before="120"/>
        <w:ind w:firstLine="720"/>
        <w:jc w:val="both"/>
        <w:rPr>
          <w:b/>
          <w:color w:val="000000" w:themeColor="text1"/>
          <w:lang w:val="tr-TR"/>
          <w:rPrChange w:id="92" w:author="Naz Paçalı" w:date="2021-04-22T10:25:00Z">
            <w:rPr>
              <w:b/>
              <w:lang w:val="tr-TR"/>
            </w:rPr>
          </w:rPrChange>
        </w:rPr>
      </w:pPr>
      <w:ins w:id="93" w:author="sevgi sekmen" w:date="2021-06-07T11:27:00Z">
        <w:r w:rsidRPr="005C0142">
          <w:rPr>
            <w:b/>
            <w:color w:val="000000" w:themeColor="text1"/>
            <w:lang w:val="tr-TR"/>
            <w:rPrChange w:id="94" w:author="sevgi sekmen" w:date="2021-06-07T11:30:00Z">
              <w:rPr>
                <w:color w:val="000000" w:themeColor="text1"/>
                <w:lang w:val="tr-TR"/>
              </w:rPr>
            </w:rPrChange>
          </w:rPr>
          <w:t>Dr. Öğretim Üyesi</w:t>
        </w:r>
        <w:r>
          <w:rPr>
            <w:color w:val="000000" w:themeColor="text1"/>
            <w:lang w:val="tr-TR"/>
          </w:rPr>
          <w:t>: Yeditepe Üniversitesi</w:t>
        </w:r>
      </w:ins>
      <w:ins w:id="95" w:author="sevgi sekmen" w:date="2021-06-07T12:07:00Z">
        <w:r w:rsidR="009E6750">
          <w:rPr>
            <w:color w:val="000000" w:themeColor="text1"/>
            <w:lang w:val="tr-TR"/>
          </w:rPr>
          <w:t xml:space="preserve"> (2012-2016)</w:t>
        </w:r>
      </w:ins>
      <w:r w:rsidR="00EA1828" w:rsidRPr="00B56222">
        <w:rPr>
          <w:b/>
          <w:color w:val="000000" w:themeColor="text1"/>
          <w:lang w:val="tr-TR"/>
          <w:rPrChange w:id="96" w:author="Naz Paçalı" w:date="2021-04-22T10:25:00Z">
            <w:rPr>
              <w:b/>
              <w:lang w:val="tr-TR"/>
            </w:rPr>
          </w:rPrChange>
        </w:rPr>
        <w:tab/>
      </w:r>
    </w:p>
    <w:p w14:paraId="441B1A92" w14:textId="3210EC03" w:rsidR="00EA1828" w:rsidRPr="009E6750" w:rsidRDefault="00EA1828">
      <w:pPr>
        <w:spacing w:before="120"/>
        <w:ind w:firstLine="720"/>
        <w:jc w:val="both"/>
        <w:rPr>
          <w:color w:val="000000" w:themeColor="text1"/>
          <w:lang w:val="tr-TR"/>
          <w:rPrChange w:id="97" w:author="sevgi sekmen" w:date="2021-06-07T12:07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98" w:author="Naz Paçalı" w:date="2021-04-22T10:25:00Z">
            <w:rPr>
              <w:b/>
              <w:lang w:val="tr-TR"/>
            </w:rPr>
          </w:rPrChange>
        </w:rPr>
        <w:t>Doçentlik</w:t>
      </w:r>
      <w:ins w:id="99" w:author="sevgi sekmen" w:date="2021-06-07T11:28:00Z">
        <w:r w:rsidR="005C0142">
          <w:rPr>
            <w:b/>
            <w:color w:val="000000" w:themeColor="text1"/>
            <w:lang w:val="tr-TR"/>
          </w:rPr>
          <w:t xml:space="preserve"> </w:t>
        </w:r>
      </w:ins>
      <w:del w:id="100" w:author="sevgi sekmen" w:date="2021-06-07T11:28:00Z">
        <w:r w:rsidRPr="00B56222" w:rsidDel="005C0142">
          <w:rPr>
            <w:b/>
            <w:color w:val="000000" w:themeColor="text1"/>
            <w:lang w:val="tr-TR"/>
            <w:rPrChange w:id="101" w:author="Naz Paçalı" w:date="2021-04-22T10:25:00Z">
              <w:rPr>
                <w:b/>
                <w:lang w:val="tr-TR"/>
              </w:rPr>
            </w:rPrChange>
          </w:rPr>
          <w:delText xml:space="preserve"> Tarih</w:delText>
        </w:r>
      </w:del>
      <w:del w:id="102" w:author="sevgi sekmen" w:date="2021-06-07T11:26:00Z">
        <w:r w:rsidRPr="00B56222" w:rsidDel="005C0142">
          <w:rPr>
            <w:b/>
            <w:color w:val="000000" w:themeColor="text1"/>
            <w:lang w:val="tr-TR"/>
            <w:rPrChange w:id="103" w:author="Naz Paçalı" w:date="2021-04-22T10:25:00Z">
              <w:rPr>
                <w:b/>
                <w:lang w:val="tr-TR"/>
              </w:rPr>
            </w:rPrChange>
          </w:rPr>
          <w:delText>i</w:delText>
        </w:r>
      </w:del>
      <w:r w:rsidRPr="00B56222">
        <w:rPr>
          <w:b/>
          <w:color w:val="000000" w:themeColor="text1"/>
          <w:lang w:val="tr-TR"/>
          <w:rPrChange w:id="104" w:author="Naz Paçalı" w:date="2021-04-22T10:25:00Z">
            <w:rPr>
              <w:b/>
              <w:lang w:val="tr-TR"/>
            </w:rPr>
          </w:rPrChange>
        </w:rPr>
        <w:t>:</w:t>
      </w:r>
      <w:ins w:id="105" w:author="sevgi sekmen" w:date="2021-06-08T10:45:00Z">
        <w:r w:rsidR="009259B2">
          <w:rPr>
            <w:b/>
            <w:color w:val="000000" w:themeColor="text1"/>
            <w:lang w:val="tr-TR"/>
          </w:rPr>
          <w:t xml:space="preserve"> </w:t>
        </w:r>
        <w:r w:rsidR="009259B2" w:rsidRPr="009259B2">
          <w:rPr>
            <w:color w:val="000000" w:themeColor="text1"/>
            <w:lang w:val="tr-TR"/>
            <w:rPrChange w:id="106" w:author="sevgi sekmen" w:date="2021-06-08T10:45:00Z">
              <w:rPr>
                <w:b/>
                <w:color w:val="000000" w:themeColor="text1"/>
                <w:lang w:val="tr-TR"/>
              </w:rPr>
            </w:rPrChange>
          </w:rPr>
          <w:t>Yeditepe Üniversitesi</w:t>
        </w:r>
      </w:ins>
      <w:r w:rsidRPr="00B56222">
        <w:rPr>
          <w:b/>
          <w:color w:val="000000" w:themeColor="text1"/>
          <w:lang w:val="tr-TR"/>
          <w:rPrChange w:id="107" w:author="Naz Paçalı" w:date="2021-04-22T10:25:00Z">
            <w:rPr>
              <w:b/>
              <w:lang w:val="tr-TR"/>
            </w:rPr>
          </w:rPrChange>
        </w:rPr>
        <w:t xml:space="preserve"> </w:t>
      </w:r>
      <w:r w:rsidRPr="00B56222">
        <w:rPr>
          <w:color w:val="000000" w:themeColor="text1"/>
          <w:lang w:val="tr-TR"/>
          <w:rPrChange w:id="108" w:author="Naz Paçalı" w:date="2021-04-22T10:25:00Z">
            <w:rPr>
              <w:lang w:val="tr-TR"/>
            </w:rPr>
          </w:rPrChange>
        </w:rPr>
        <w:t>(</w:t>
      </w:r>
      <w:ins w:id="109" w:author="sevgi sekmen" w:date="2021-06-07T12:07:00Z">
        <w:r w:rsidR="009E6750">
          <w:rPr>
            <w:color w:val="000000" w:themeColor="text1"/>
            <w:lang w:val="tr-TR"/>
          </w:rPr>
          <w:t xml:space="preserve">2016- </w:t>
        </w:r>
      </w:ins>
      <w:del w:id="110" w:author="sevgi sekmen" w:date="2021-06-07T12:07:00Z">
        <w:r w:rsidRPr="00B56222" w:rsidDel="009E6750">
          <w:rPr>
            <w:color w:val="000000" w:themeColor="text1"/>
            <w:lang w:val="tr-TR"/>
            <w:rPrChange w:id="111" w:author="Naz Paçalı" w:date="2021-04-22T10:25:00Z">
              <w:rPr>
                <w:lang w:val="tr-TR"/>
              </w:rPr>
            </w:rPrChange>
          </w:rPr>
          <w:delText>1999-2016</w:delText>
        </w:r>
      </w:del>
      <w:r w:rsidRPr="00B56222">
        <w:rPr>
          <w:color w:val="000000" w:themeColor="text1"/>
          <w:lang w:val="tr-TR"/>
          <w:rPrChange w:id="112" w:author="Naz Paçalı" w:date="2021-04-22T10:25:00Z">
            <w:rPr>
              <w:lang w:val="tr-TR"/>
            </w:rPr>
          </w:rPrChange>
        </w:rPr>
        <w:t>)</w:t>
      </w:r>
      <w:r w:rsidRPr="00B56222">
        <w:rPr>
          <w:b/>
          <w:color w:val="000000" w:themeColor="text1"/>
          <w:lang w:val="tr-TR"/>
          <w:rPrChange w:id="113" w:author="Naz Paçalı" w:date="2021-04-22T10:25:00Z">
            <w:rPr>
              <w:b/>
              <w:lang w:val="tr-TR"/>
            </w:rPr>
          </w:rPrChange>
        </w:rPr>
        <w:tab/>
      </w:r>
      <w:r w:rsidRPr="00B56222">
        <w:rPr>
          <w:b/>
          <w:color w:val="000000" w:themeColor="text1"/>
          <w:lang w:val="tr-TR"/>
          <w:rPrChange w:id="114" w:author="Naz Paçalı" w:date="2021-04-22T10:25:00Z">
            <w:rPr>
              <w:b/>
              <w:lang w:val="tr-TR"/>
            </w:rPr>
          </w:rPrChange>
        </w:rPr>
        <w:tab/>
        <w:t xml:space="preserve">  </w:t>
      </w:r>
      <w:r w:rsidRPr="00B56222">
        <w:rPr>
          <w:b/>
          <w:color w:val="000000" w:themeColor="text1"/>
          <w:lang w:val="tr-TR"/>
          <w:rPrChange w:id="115" w:author="Naz Paçalı" w:date="2021-04-22T10:25:00Z">
            <w:rPr>
              <w:b/>
              <w:lang w:val="tr-TR"/>
            </w:rPr>
          </w:rPrChange>
        </w:rPr>
        <w:tab/>
      </w:r>
      <w:r w:rsidRPr="00B56222">
        <w:rPr>
          <w:b/>
          <w:color w:val="000000" w:themeColor="text1"/>
          <w:lang w:val="tr-TR"/>
          <w:rPrChange w:id="116" w:author="Naz Paçalı" w:date="2021-04-22T10:25:00Z">
            <w:rPr>
              <w:b/>
              <w:lang w:val="tr-TR"/>
            </w:rPr>
          </w:rPrChange>
        </w:rPr>
        <w:tab/>
        <w:t xml:space="preserve"> </w:t>
      </w:r>
    </w:p>
    <w:p w14:paraId="5ED71BDE" w14:textId="678CD025" w:rsidR="00EA1828" w:rsidRPr="00B56222" w:rsidDel="005C0142" w:rsidRDefault="00EA1828" w:rsidP="00EA1828">
      <w:pPr>
        <w:ind w:firstLine="720"/>
        <w:jc w:val="both"/>
        <w:rPr>
          <w:del w:id="117" w:author="sevgi sekmen" w:date="2021-06-07T11:22:00Z"/>
          <w:bCs/>
          <w:color w:val="000000" w:themeColor="text1"/>
          <w:lang w:val="tr-TR"/>
          <w:rPrChange w:id="118" w:author="Naz Paçalı" w:date="2021-04-22T10:25:00Z">
            <w:rPr>
              <w:del w:id="119" w:author="sevgi sekmen" w:date="2021-06-07T11:22:00Z"/>
              <w:bCs/>
              <w:lang w:val="tr-TR"/>
            </w:rPr>
          </w:rPrChange>
        </w:rPr>
      </w:pPr>
      <w:del w:id="120" w:author="sevgi sekmen" w:date="2021-06-07T11:22:00Z">
        <w:r w:rsidRPr="00B56222" w:rsidDel="005C0142">
          <w:rPr>
            <w:b/>
            <w:color w:val="000000" w:themeColor="text1"/>
            <w:lang w:val="tr-TR"/>
            <w:rPrChange w:id="121" w:author="Naz Paçalı" w:date="2021-04-22T10:25:00Z">
              <w:rPr>
                <w:b/>
                <w:lang w:val="tr-TR"/>
              </w:rPr>
            </w:rPrChange>
          </w:rPr>
          <w:delText xml:space="preserve">Profesörlük Tarihi:  </w:delText>
        </w:r>
        <w:r w:rsidRPr="00B56222" w:rsidDel="005C0142">
          <w:rPr>
            <w:bCs/>
            <w:color w:val="000000" w:themeColor="text1"/>
            <w:lang w:val="tr-TR"/>
            <w:rPrChange w:id="122" w:author="Naz Paçalı" w:date="2021-04-22T10:25:00Z">
              <w:rPr>
                <w:bCs/>
                <w:lang w:val="tr-TR"/>
              </w:rPr>
            </w:rPrChange>
          </w:rPr>
          <w:delText>(-)</w:delText>
        </w:r>
      </w:del>
    </w:p>
    <w:p w14:paraId="7D5502C4" w14:textId="77777777" w:rsidR="00EA1828" w:rsidRPr="00B56222" w:rsidRDefault="00EA1828" w:rsidP="00EA1828">
      <w:pPr>
        <w:ind w:firstLine="720"/>
        <w:jc w:val="both"/>
        <w:rPr>
          <w:bCs/>
          <w:color w:val="000000" w:themeColor="text1"/>
          <w:lang w:val="tr-TR"/>
          <w:rPrChange w:id="123" w:author="Naz Paçalı" w:date="2021-04-22T10:25:00Z">
            <w:rPr>
              <w:bCs/>
              <w:lang w:val="tr-TR"/>
            </w:rPr>
          </w:rPrChange>
        </w:rPr>
      </w:pPr>
    </w:p>
    <w:p w14:paraId="4158015B" w14:textId="77777777" w:rsidR="00EA1828" w:rsidRPr="00B56222" w:rsidRDefault="00EA1828" w:rsidP="00EA1828">
      <w:pPr>
        <w:ind w:firstLine="720"/>
        <w:jc w:val="both"/>
        <w:rPr>
          <w:bCs/>
          <w:color w:val="000000" w:themeColor="text1"/>
          <w:lang w:val="tr-TR"/>
          <w:rPrChange w:id="124" w:author="Naz Paçalı" w:date="2021-04-22T10:25:00Z">
            <w:rPr>
              <w:bCs/>
              <w:lang w:val="tr-TR"/>
            </w:rPr>
          </w:rPrChange>
        </w:rPr>
      </w:pPr>
    </w:p>
    <w:p w14:paraId="6838C61D" w14:textId="0B8D8652" w:rsidR="00EA1828" w:rsidRPr="00B56222" w:rsidRDefault="00EB6DD5" w:rsidP="00EA1828">
      <w:pPr>
        <w:jc w:val="center"/>
        <w:rPr>
          <w:b/>
          <w:bCs/>
          <w:color w:val="000000" w:themeColor="text1"/>
          <w:lang w:val="tr-TR"/>
          <w:rPrChange w:id="125" w:author="Naz Paçalı" w:date="2021-04-22T10:25:00Z">
            <w:rPr>
              <w:b/>
              <w:bCs/>
              <w:lang w:val="tr-TR"/>
            </w:rPr>
          </w:rPrChange>
        </w:rPr>
      </w:pPr>
      <w:r w:rsidRPr="00B56222">
        <w:rPr>
          <w:b/>
          <w:bCs/>
          <w:color w:val="000000" w:themeColor="text1"/>
          <w:lang w:val="tr-TR"/>
          <w:rPrChange w:id="126" w:author="Naz Paçalı" w:date="2021-04-22T10:25:00Z">
            <w:rPr>
              <w:b/>
              <w:bCs/>
              <w:lang w:val="tr-TR"/>
            </w:rPr>
          </w:rPrChange>
        </w:rPr>
        <w:t xml:space="preserve">6. </w:t>
      </w:r>
      <w:r w:rsidR="00366CF7" w:rsidRPr="00B56222">
        <w:rPr>
          <w:b/>
          <w:bCs/>
          <w:color w:val="000000" w:themeColor="text1"/>
          <w:lang w:val="tr-TR"/>
          <w:rPrChange w:id="127" w:author="Naz Paçalı" w:date="2021-04-22T10:25:00Z">
            <w:rPr>
              <w:b/>
              <w:bCs/>
              <w:lang w:val="tr-TR"/>
            </w:rPr>
          </w:rPrChange>
        </w:rPr>
        <w:t>Doçentlik</w:t>
      </w:r>
      <w:r w:rsidR="0059739D" w:rsidRPr="00B56222">
        <w:rPr>
          <w:b/>
          <w:bCs/>
          <w:color w:val="000000" w:themeColor="text1"/>
          <w:lang w:val="tr-TR"/>
          <w:rPrChange w:id="128" w:author="Naz Paçalı" w:date="2021-04-22T10:25:00Z">
            <w:rPr>
              <w:b/>
              <w:bCs/>
              <w:lang w:val="tr-TR"/>
            </w:rPr>
          </w:rPrChange>
        </w:rPr>
        <w:t xml:space="preserve"> (2016 Yılı)</w:t>
      </w:r>
      <w:r w:rsidR="00366CF7" w:rsidRPr="00B56222">
        <w:rPr>
          <w:b/>
          <w:bCs/>
          <w:color w:val="000000" w:themeColor="text1"/>
          <w:lang w:val="tr-TR"/>
          <w:rPrChange w:id="129" w:author="Naz Paçalı" w:date="2021-04-22T10:25:00Z">
            <w:rPr>
              <w:b/>
              <w:bCs/>
              <w:lang w:val="tr-TR"/>
            </w:rPr>
          </w:rPrChange>
        </w:rPr>
        <w:t xml:space="preserve"> Öncesi</w:t>
      </w:r>
      <w:del w:id="130" w:author="Naz Paçalı" w:date="2021-04-22T10:29:00Z">
        <w:r w:rsidR="00366CF7" w:rsidRPr="00B56222" w:rsidDel="00BF0178">
          <w:rPr>
            <w:b/>
            <w:bCs/>
            <w:color w:val="000000" w:themeColor="text1"/>
            <w:lang w:val="tr-TR"/>
            <w:rPrChange w:id="131" w:author="Naz Paçalı" w:date="2021-04-22T10:25:00Z">
              <w:rPr>
                <w:b/>
                <w:bCs/>
                <w:lang w:val="tr-TR"/>
              </w:rPr>
            </w:rPrChange>
          </w:rPr>
          <w:delText xml:space="preserve"> </w:delText>
        </w:r>
        <w:r w:rsidR="003B67B1" w:rsidRPr="00B56222" w:rsidDel="00BF0178">
          <w:rPr>
            <w:b/>
            <w:bCs/>
            <w:color w:val="000000" w:themeColor="text1"/>
            <w:highlight w:val="yellow"/>
            <w:lang w:val="tr-TR"/>
            <w:rPrChange w:id="132" w:author="Naz Paçalı" w:date="2021-04-22T10:25:00Z">
              <w:rPr>
                <w:b/>
                <w:bCs/>
                <w:highlight w:val="yellow"/>
                <w:lang w:val="tr-TR"/>
              </w:rPr>
            </w:rPrChange>
          </w:rPr>
          <w:delText>(BEFORE 2016)</w:delText>
        </w:r>
      </w:del>
    </w:p>
    <w:p w14:paraId="4F205D51" w14:textId="77777777" w:rsidR="001D7D05" w:rsidRPr="00B56222" w:rsidRDefault="001D7D05" w:rsidP="00EA1828">
      <w:pPr>
        <w:jc w:val="center"/>
        <w:rPr>
          <w:b/>
          <w:color w:val="000000" w:themeColor="text1"/>
          <w:lang w:val="tr-TR"/>
          <w:rPrChange w:id="133" w:author="Naz Paçalı" w:date="2021-04-22T10:25:00Z">
            <w:rPr>
              <w:b/>
              <w:lang w:val="tr-TR"/>
            </w:rPr>
          </w:rPrChange>
        </w:rPr>
      </w:pPr>
    </w:p>
    <w:p w14:paraId="6515405E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34" w:author="Naz Paçalı" w:date="2021-04-22T10:25:00Z">
            <w:rPr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35" w:author="Naz Paçalı" w:date="2021-04-22T10:25:00Z">
            <w:rPr>
              <w:b/>
              <w:lang w:val="tr-TR"/>
            </w:rPr>
          </w:rPrChange>
        </w:rPr>
        <w:t>6</w:t>
      </w:r>
      <w:r w:rsidR="00EB6DD5" w:rsidRPr="00B56222">
        <w:rPr>
          <w:b/>
          <w:color w:val="000000" w:themeColor="text1"/>
          <w:lang w:val="tr-TR"/>
          <w:rPrChange w:id="136" w:author="Naz Paçalı" w:date="2021-04-22T10:25:00Z">
            <w:rPr>
              <w:b/>
              <w:lang w:val="tr-TR"/>
            </w:rPr>
          </w:rPrChange>
        </w:rPr>
        <w:t>.1</w:t>
      </w:r>
      <w:r w:rsidRPr="00B56222">
        <w:rPr>
          <w:b/>
          <w:color w:val="000000" w:themeColor="text1"/>
          <w:lang w:val="tr-TR"/>
          <w:rPrChange w:id="137" w:author="Naz Paçalı" w:date="2021-04-22T10:25:00Z">
            <w:rPr>
              <w:b/>
              <w:lang w:val="tr-TR"/>
            </w:rPr>
          </w:rPrChange>
        </w:rPr>
        <w:t xml:space="preserve">.     Yönetilen Yüksek Lisans ve Doktora Tezleri </w:t>
      </w:r>
    </w:p>
    <w:p w14:paraId="7B533D52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38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39" w:author="Naz Paçalı" w:date="2021-04-22T10:25:00Z">
            <w:rPr>
              <w:b/>
              <w:lang w:val="tr-TR"/>
            </w:rPr>
          </w:rPrChange>
        </w:rPr>
        <w:t>6.</w:t>
      </w:r>
      <w:r w:rsidR="00EB6DD5" w:rsidRPr="00B56222">
        <w:rPr>
          <w:b/>
          <w:color w:val="000000" w:themeColor="text1"/>
          <w:lang w:val="tr-TR"/>
          <w:rPrChange w:id="140" w:author="Naz Paçalı" w:date="2021-04-22T10:25:00Z">
            <w:rPr>
              <w:b/>
              <w:lang w:val="tr-TR"/>
            </w:rPr>
          </w:rPrChange>
        </w:rPr>
        <w:t>1.</w:t>
      </w:r>
      <w:r w:rsidRPr="00B56222">
        <w:rPr>
          <w:b/>
          <w:color w:val="000000" w:themeColor="text1"/>
          <w:lang w:val="tr-TR"/>
          <w:rPrChange w:id="141" w:author="Naz Paçalı" w:date="2021-04-22T10:25:00Z">
            <w:rPr>
              <w:b/>
              <w:lang w:val="tr-TR"/>
            </w:rPr>
          </w:rPrChange>
        </w:rPr>
        <w:t>1. </w:t>
      </w:r>
      <w:r w:rsidR="001D1B0F" w:rsidRPr="00B56222">
        <w:rPr>
          <w:b/>
          <w:color w:val="000000" w:themeColor="text1"/>
          <w:lang w:val="tr-TR"/>
          <w:rPrChange w:id="142" w:author="Naz Paçalı" w:date="2021-04-22T10:25:00Z">
            <w:rPr>
              <w:b/>
              <w:lang w:val="tr-TR"/>
            </w:rPr>
          </w:rPrChange>
        </w:rPr>
        <w:t xml:space="preserve">Yönetilen </w:t>
      </w:r>
      <w:r w:rsidRPr="00B56222">
        <w:rPr>
          <w:b/>
          <w:color w:val="000000" w:themeColor="text1"/>
          <w:lang w:val="tr-TR"/>
          <w:rPrChange w:id="143" w:author="Naz Paçalı" w:date="2021-04-22T10:25:00Z">
            <w:rPr>
              <w:b/>
              <w:lang w:val="tr-TR"/>
            </w:rPr>
          </w:rPrChange>
        </w:rPr>
        <w:t>Yüksek Lisans Tezleri</w:t>
      </w:r>
    </w:p>
    <w:p w14:paraId="43647790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shd w:val="clear" w:color="auto" w:fill="FFFFFF"/>
          <w:rPrChange w:id="144" w:author="Naz Paçalı" w:date="2021-04-22T10:25:00Z">
            <w:rPr>
              <w:shd w:val="clear" w:color="auto" w:fill="FFFFFF"/>
            </w:rPr>
          </w:rPrChange>
        </w:rPr>
      </w:pPr>
      <w:proofErr w:type="spellStart"/>
      <w:r w:rsidRPr="00B56222">
        <w:rPr>
          <w:color w:val="000000" w:themeColor="text1"/>
          <w:shd w:val="clear" w:color="auto" w:fill="FFFFFF"/>
          <w:rPrChange w:id="145" w:author="Naz Paçalı" w:date="2021-04-22T10:25:00Z">
            <w:rPr>
              <w:shd w:val="clear" w:color="auto" w:fill="FFFFFF"/>
            </w:rPr>
          </w:rPrChange>
        </w:rPr>
        <w:t>Aynur</w:t>
      </w:r>
      <w:proofErr w:type="spellEnd"/>
      <w:r w:rsidRPr="00B56222">
        <w:rPr>
          <w:color w:val="000000" w:themeColor="text1"/>
          <w:shd w:val="clear" w:color="auto" w:fill="FFFFFF"/>
          <w:rPrChange w:id="146" w:author="Naz Paçalı" w:date="2021-04-22T10:25:00Z">
            <w:rPr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hd w:val="clear" w:color="auto" w:fill="FFFFFF"/>
          <w:rPrChange w:id="147" w:author="Naz Paçalı" w:date="2021-04-22T10:25:00Z">
            <w:rPr>
              <w:shd w:val="clear" w:color="auto" w:fill="FFFFFF"/>
            </w:rPr>
          </w:rPrChange>
        </w:rPr>
        <w:t>Ismayıllı</w:t>
      </w:r>
      <w:proofErr w:type="spellEnd"/>
      <w:r w:rsidRPr="00B56222">
        <w:rPr>
          <w:color w:val="000000" w:themeColor="text1"/>
          <w:shd w:val="clear" w:color="auto" w:fill="FFFFFF"/>
          <w:rPrChange w:id="148" w:author="Naz Paçalı" w:date="2021-04-22T10:25:00Z">
            <w:rPr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hd w:val="clear" w:color="auto" w:fill="FFFFFF"/>
          <w:rPrChange w:id="149" w:author="Naz Paçalı" w:date="2021-04-22T10:25:00Z">
            <w:rPr>
              <w:shd w:val="clear" w:color="auto" w:fill="FFFFFF"/>
            </w:rPr>
          </w:rPrChange>
        </w:rPr>
        <w:t>Karakoç</w:t>
      </w:r>
      <w:proofErr w:type="spellEnd"/>
      <w:r w:rsidRPr="00B56222">
        <w:rPr>
          <w:color w:val="000000" w:themeColor="text1"/>
          <w:shd w:val="clear" w:color="auto" w:fill="FFFFFF"/>
          <w:rPrChange w:id="150" w:author="Naz Paçalı" w:date="2021-04-22T10:25:00Z">
            <w:rPr>
              <w:shd w:val="clear" w:color="auto" w:fill="FFFFFF"/>
            </w:rPr>
          </w:rPrChange>
        </w:rPr>
        <w:t xml:space="preserve"> - “The Transfer </w:t>
      </w:r>
      <w:proofErr w:type="gramStart"/>
      <w:r w:rsidRPr="00B56222">
        <w:rPr>
          <w:color w:val="000000" w:themeColor="text1"/>
          <w:shd w:val="clear" w:color="auto" w:fill="FFFFFF"/>
          <w:rPrChange w:id="151" w:author="Naz Paçalı" w:date="2021-04-22T10:25:00Z">
            <w:rPr>
              <w:shd w:val="clear" w:color="auto" w:fill="FFFFFF"/>
            </w:rPr>
          </w:rPrChange>
        </w:rPr>
        <w:t>Between</w:t>
      </w:r>
      <w:proofErr w:type="gramEnd"/>
      <w:r w:rsidRPr="00B56222">
        <w:rPr>
          <w:color w:val="000000" w:themeColor="text1"/>
          <w:shd w:val="clear" w:color="auto" w:fill="FFFFFF"/>
          <w:rPrChange w:id="152" w:author="Naz Paçalı" w:date="2021-04-22T10:25:00Z">
            <w:rPr>
              <w:shd w:val="clear" w:color="auto" w:fill="FFFFFF"/>
            </w:rPr>
          </w:rPrChange>
        </w:rPr>
        <w:t xml:space="preserve"> Reading and Listening Comprehension Subskills in a Theme-Based Test” (2016)</w:t>
      </w:r>
    </w:p>
    <w:p w14:paraId="004BA410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shd w:val="clear" w:color="auto" w:fill="FFFFFF"/>
          <w:rPrChange w:id="153" w:author="Naz Paçalı" w:date="2021-04-22T10:25:00Z">
            <w:rPr>
              <w:shd w:val="clear" w:color="auto" w:fill="FFFFFF"/>
            </w:rPr>
          </w:rPrChange>
        </w:rPr>
      </w:pPr>
      <w:proofErr w:type="spellStart"/>
      <w:r w:rsidRPr="00B56222">
        <w:rPr>
          <w:color w:val="000000" w:themeColor="text1"/>
          <w:shd w:val="clear" w:color="auto" w:fill="FFFFFF"/>
          <w:rPrChange w:id="154" w:author="Naz Paçalı" w:date="2021-04-22T10:25:00Z">
            <w:rPr>
              <w:shd w:val="clear" w:color="auto" w:fill="FFFFFF"/>
            </w:rPr>
          </w:rPrChange>
        </w:rPr>
        <w:t>Sezgin</w:t>
      </w:r>
      <w:proofErr w:type="spellEnd"/>
      <w:r w:rsidRPr="00B56222">
        <w:rPr>
          <w:color w:val="000000" w:themeColor="text1"/>
          <w:shd w:val="clear" w:color="auto" w:fill="FFFFFF"/>
          <w:rPrChange w:id="155" w:author="Naz Paçalı" w:date="2021-04-22T10:25:00Z">
            <w:rPr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hd w:val="clear" w:color="auto" w:fill="FFFFFF"/>
          <w:rPrChange w:id="156" w:author="Naz Paçalı" w:date="2021-04-22T10:25:00Z">
            <w:rPr>
              <w:shd w:val="clear" w:color="auto" w:fill="FFFFFF"/>
            </w:rPr>
          </w:rPrChange>
        </w:rPr>
        <w:t>Doruk</w:t>
      </w:r>
      <w:proofErr w:type="spellEnd"/>
      <w:r w:rsidRPr="00B56222">
        <w:rPr>
          <w:color w:val="000000" w:themeColor="text1"/>
          <w:shd w:val="clear" w:color="auto" w:fill="FFFFFF"/>
          <w:rPrChange w:id="157" w:author="Naz Paçalı" w:date="2021-04-22T10:25:00Z">
            <w:rPr>
              <w:shd w:val="clear" w:color="auto" w:fill="FFFFFF"/>
            </w:rPr>
          </w:rPrChange>
        </w:rPr>
        <w:t xml:space="preserve"> - “A Needs Analysis Study on Academic English Needs of Freshmen Students in English” (2016)</w:t>
      </w:r>
    </w:p>
    <w:p w14:paraId="70E197A2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shd w:val="clear" w:color="auto" w:fill="FFFFFF"/>
          <w:rPrChange w:id="158" w:author="Naz Paçalı" w:date="2021-04-22T10:25:00Z">
            <w:rPr>
              <w:shd w:val="clear" w:color="auto" w:fill="FFFFFF"/>
            </w:rPr>
          </w:rPrChange>
        </w:rPr>
      </w:pPr>
      <w:proofErr w:type="spellStart"/>
      <w:r w:rsidRPr="00B56222">
        <w:rPr>
          <w:color w:val="000000" w:themeColor="text1"/>
          <w:shd w:val="clear" w:color="auto" w:fill="FFFFFF"/>
          <w:rPrChange w:id="159" w:author="Naz Paçalı" w:date="2021-04-22T10:25:00Z">
            <w:rPr>
              <w:shd w:val="clear" w:color="auto" w:fill="FFFFFF"/>
            </w:rPr>
          </w:rPrChange>
        </w:rPr>
        <w:t>Vahap</w:t>
      </w:r>
      <w:proofErr w:type="spellEnd"/>
      <w:r w:rsidRPr="00B56222">
        <w:rPr>
          <w:color w:val="000000" w:themeColor="text1"/>
          <w:shd w:val="clear" w:color="auto" w:fill="FFFFFF"/>
          <w:rPrChange w:id="160" w:author="Naz Paçalı" w:date="2021-04-22T10:25:00Z">
            <w:rPr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hd w:val="clear" w:color="auto" w:fill="FFFFFF"/>
          <w:rPrChange w:id="161" w:author="Naz Paçalı" w:date="2021-04-22T10:25:00Z">
            <w:rPr>
              <w:shd w:val="clear" w:color="auto" w:fill="FFFFFF"/>
            </w:rPr>
          </w:rPrChange>
        </w:rPr>
        <w:t>Sümer</w:t>
      </w:r>
      <w:proofErr w:type="spellEnd"/>
      <w:r w:rsidRPr="00B56222">
        <w:rPr>
          <w:color w:val="000000" w:themeColor="text1"/>
          <w:shd w:val="clear" w:color="auto" w:fill="FFFFFF"/>
          <w:rPrChange w:id="162" w:author="Naz Paçalı" w:date="2021-04-22T10:25:00Z">
            <w:rPr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hd w:val="clear" w:color="auto" w:fill="FFFFFF"/>
          <w:rPrChange w:id="163" w:author="Naz Paçalı" w:date="2021-04-22T10:25:00Z">
            <w:rPr>
              <w:shd w:val="clear" w:color="auto" w:fill="FFFFFF"/>
            </w:rPr>
          </w:rPrChange>
        </w:rPr>
        <w:t>Özsüer</w:t>
      </w:r>
      <w:proofErr w:type="spellEnd"/>
      <w:r w:rsidRPr="00B56222">
        <w:rPr>
          <w:color w:val="000000" w:themeColor="text1"/>
          <w:shd w:val="clear" w:color="auto" w:fill="FFFFFF"/>
          <w:rPrChange w:id="164" w:author="Naz Paçalı" w:date="2021-04-22T10:25:00Z">
            <w:rPr>
              <w:shd w:val="clear" w:color="auto" w:fill="FFFFFF"/>
            </w:rPr>
          </w:rPrChange>
        </w:rPr>
        <w:t xml:space="preserve"> (2016) – “Occupational Motivation and Job </w:t>
      </w:r>
      <w:r w:rsidR="00366CF7" w:rsidRPr="00B56222">
        <w:rPr>
          <w:color w:val="000000" w:themeColor="text1"/>
          <w:shd w:val="clear" w:color="auto" w:fill="FFFFFF"/>
          <w:rPrChange w:id="165" w:author="Naz Paçalı" w:date="2021-04-22T10:25:00Z">
            <w:rPr>
              <w:shd w:val="clear" w:color="auto" w:fill="FFFFFF"/>
            </w:rPr>
          </w:rPrChange>
        </w:rPr>
        <w:t>Satisfaction</w:t>
      </w:r>
      <w:r w:rsidRPr="00B56222">
        <w:rPr>
          <w:color w:val="000000" w:themeColor="text1"/>
          <w:shd w:val="clear" w:color="auto" w:fill="FFFFFF"/>
          <w:rPrChange w:id="166" w:author="Naz Paçalı" w:date="2021-04-22T10:25:00Z">
            <w:rPr>
              <w:shd w:val="clear" w:color="auto" w:fill="FFFFFF"/>
            </w:rPr>
          </w:rPrChange>
        </w:rPr>
        <w:t xml:space="preserve"> of Turkish Secondary School Teachers of English and Other Subjects”</w:t>
      </w:r>
    </w:p>
    <w:p w14:paraId="198306EF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67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68" w:author="Naz Paçalı" w:date="2021-04-22T10:25:00Z">
            <w:rPr>
              <w:b/>
              <w:lang w:val="tr-TR"/>
            </w:rPr>
          </w:rPrChange>
        </w:rPr>
        <w:t>6.</w:t>
      </w:r>
      <w:r w:rsidR="00EB6DD5" w:rsidRPr="00B56222">
        <w:rPr>
          <w:b/>
          <w:color w:val="000000" w:themeColor="text1"/>
          <w:lang w:val="tr-TR"/>
          <w:rPrChange w:id="169" w:author="Naz Paçalı" w:date="2021-04-22T10:25:00Z">
            <w:rPr>
              <w:b/>
              <w:lang w:val="tr-TR"/>
            </w:rPr>
          </w:rPrChange>
        </w:rPr>
        <w:t>1.</w:t>
      </w:r>
      <w:r w:rsidRPr="00B56222">
        <w:rPr>
          <w:b/>
          <w:color w:val="000000" w:themeColor="text1"/>
          <w:lang w:val="tr-TR"/>
          <w:rPrChange w:id="170" w:author="Naz Paçalı" w:date="2021-04-22T10:25:00Z">
            <w:rPr>
              <w:b/>
              <w:lang w:val="tr-TR"/>
            </w:rPr>
          </w:rPrChange>
        </w:rPr>
        <w:t>2. </w:t>
      </w:r>
      <w:r w:rsidR="001D1B0F" w:rsidRPr="00B56222">
        <w:rPr>
          <w:b/>
          <w:color w:val="000000" w:themeColor="text1"/>
          <w:lang w:val="tr-TR"/>
          <w:rPrChange w:id="171" w:author="Naz Paçalı" w:date="2021-04-22T10:25:00Z">
            <w:rPr>
              <w:b/>
              <w:lang w:val="tr-TR"/>
            </w:rPr>
          </w:rPrChange>
        </w:rPr>
        <w:t xml:space="preserve">Yönetilen </w:t>
      </w:r>
      <w:r w:rsidRPr="00B56222">
        <w:rPr>
          <w:b/>
          <w:color w:val="000000" w:themeColor="text1"/>
          <w:lang w:val="tr-TR"/>
          <w:rPrChange w:id="172" w:author="Naz Paçalı" w:date="2021-04-22T10:25:00Z">
            <w:rPr>
              <w:b/>
              <w:lang w:val="tr-TR"/>
            </w:rPr>
          </w:rPrChange>
        </w:rPr>
        <w:t xml:space="preserve">Doktora Tezleri </w:t>
      </w:r>
    </w:p>
    <w:p w14:paraId="52ADC209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shd w:val="clear" w:color="auto" w:fill="F9F9F9"/>
          <w:rPrChange w:id="173" w:author="Naz Paçalı" w:date="2021-04-22T10:25:00Z">
            <w:rPr>
              <w:shd w:val="clear" w:color="auto" w:fill="F9F9F9"/>
            </w:rPr>
          </w:rPrChange>
        </w:rPr>
      </w:pPr>
      <w:r w:rsidRPr="00B56222">
        <w:rPr>
          <w:color w:val="000000" w:themeColor="text1"/>
          <w:lang w:val="tr-TR"/>
          <w:rPrChange w:id="174" w:author="Naz Paçalı" w:date="2021-04-22T10:25:00Z">
            <w:rPr>
              <w:lang w:val="tr-TR"/>
            </w:rPr>
          </w:rPrChange>
        </w:rPr>
        <w:t xml:space="preserve">Aslı </w:t>
      </w:r>
      <w:proofErr w:type="spellStart"/>
      <w:r w:rsidRPr="00B56222">
        <w:rPr>
          <w:color w:val="000000" w:themeColor="text1"/>
          <w:lang w:val="tr-TR"/>
          <w:rPrChange w:id="175" w:author="Naz Paçalı" w:date="2021-04-22T10:25:00Z">
            <w:rPr>
              <w:lang w:val="tr-TR"/>
            </w:rPr>
          </w:rPrChange>
        </w:rPr>
        <w:t>Lidice</w:t>
      </w:r>
      <w:proofErr w:type="spellEnd"/>
      <w:r w:rsidRPr="00B56222">
        <w:rPr>
          <w:color w:val="000000" w:themeColor="text1"/>
          <w:lang w:val="tr-TR"/>
          <w:rPrChange w:id="176" w:author="Naz Paçalı" w:date="2021-04-22T10:25:00Z">
            <w:rPr>
              <w:lang w:val="tr-TR"/>
            </w:rPr>
          </w:rPrChange>
        </w:rPr>
        <w:t xml:space="preserve"> Göktürk Sağlam – “</w:t>
      </w:r>
      <w:r w:rsidRPr="00B56222">
        <w:rPr>
          <w:color w:val="000000" w:themeColor="text1"/>
          <w:shd w:val="clear" w:color="auto" w:fill="F9F9F9"/>
          <w:rPrChange w:id="177" w:author="Naz Paçalı" w:date="2021-04-22T10:25:00Z">
            <w:rPr>
              <w:shd w:val="clear" w:color="auto" w:fill="F9F9F9"/>
            </w:rPr>
          </w:rPrChange>
        </w:rPr>
        <w:t>Washback and instructional sensitivity of a theme-based high-stakes English language proficiency test” (2016)</w:t>
      </w:r>
    </w:p>
    <w:p w14:paraId="6EF9AA7C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78" w:author="Naz Paçalı" w:date="2021-04-22T10:25:00Z">
            <w:rPr>
              <w:b/>
              <w:lang w:val="tr-TR"/>
            </w:rPr>
          </w:rPrChange>
        </w:rPr>
      </w:pPr>
    </w:p>
    <w:p w14:paraId="791A30F8" w14:textId="77777777" w:rsidR="00150545" w:rsidRPr="00B56222" w:rsidRDefault="0015054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79" w:author="Naz Paçalı" w:date="2021-04-22T10:25:00Z">
            <w:rPr>
              <w:b/>
              <w:lang w:val="tr-TR"/>
            </w:rPr>
          </w:rPrChange>
        </w:rPr>
      </w:pPr>
    </w:p>
    <w:p w14:paraId="2A33DFDB" w14:textId="77777777" w:rsidR="00150545" w:rsidRPr="00B56222" w:rsidRDefault="0015054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80" w:author="Naz Paçalı" w:date="2021-04-22T10:25:00Z">
            <w:rPr>
              <w:b/>
              <w:lang w:val="tr-TR"/>
            </w:rPr>
          </w:rPrChange>
        </w:rPr>
      </w:pPr>
    </w:p>
    <w:p w14:paraId="692BED82" w14:textId="77777777" w:rsidR="00150545" w:rsidRPr="00B56222" w:rsidRDefault="0015054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81" w:author="Naz Paçalı" w:date="2021-04-22T10:25:00Z">
            <w:rPr>
              <w:b/>
              <w:lang w:val="tr-TR"/>
            </w:rPr>
          </w:rPrChange>
        </w:rPr>
      </w:pPr>
    </w:p>
    <w:p w14:paraId="7B0E415E" w14:textId="7D4F603D" w:rsidR="00EA1828" w:rsidRPr="00B56222" w:rsidRDefault="00EB6DD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82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83" w:author="Naz Paçalı" w:date="2021-04-22T10:25:00Z">
            <w:rPr>
              <w:b/>
              <w:lang w:val="tr-TR"/>
            </w:rPr>
          </w:rPrChange>
        </w:rPr>
        <w:t>6</w:t>
      </w:r>
      <w:r w:rsidR="00EA1828" w:rsidRPr="00B56222">
        <w:rPr>
          <w:b/>
          <w:color w:val="000000" w:themeColor="text1"/>
          <w:lang w:val="tr-TR"/>
          <w:rPrChange w:id="184" w:author="Naz Paçalı" w:date="2021-04-22T10:25:00Z">
            <w:rPr>
              <w:b/>
              <w:lang w:val="tr-TR"/>
            </w:rPr>
          </w:rPrChange>
        </w:rPr>
        <w:t>.</w:t>
      </w:r>
      <w:r w:rsidRPr="00B56222">
        <w:rPr>
          <w:b/>
          <w:color w:val="000000" w:themeColor="text1"/>
          <w:lang w:val="tr-TR"/>
          <w:rPrChange w:id="185" w:author="Naz Paçalı" w:date="2021-04-22T10:25:00Z">
            <w:rPr>
              <w:b/>
              <w:lang w:val="tr-TR"/>
            </w:rPr>
          </w:rPrChange>
        </w:rPr>
        <w:t>2.</w:t>
      </w:r>
      <w:r w:rsidR="00EA1828" w:rsidRPr="00B56222">
        <w:rPr>
          <w:b/>
          <w:color w:val="000000" w:themeColor="text1"/>
          <w:lang w:val="tr-TR"/>
          <w:rPrChange w:id="186" w:author="Naz Paçalı" w:date="2021-04-22T10:25:00Z">
            <w:rPr>
              <w:b/>
              <w:lang w:val="tr-TR"/>
            </w:rPr>
          </w:rPrChange>
        </w:rPr>
        <w:t xml:space="preserve">     Yayınlar </w:t>
      </w:r>
    </w:p>
    <w:p w14:paraId="6CEEA9C2" w14:textId="3C4CED61" w:rsidR="00EA1828" w:rsidRPr="00B56222" w:rsidRDefault="00EB6DD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87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88" w:author="Naz Paçalı" w:date="2021-04-22T10:25:00Z">
            <w:rPr>
              <w:b/>
              <w:lang w:val="tr-TR"/>
            </w:rPr>
          </w:rPrChange>
        </w:rPr>
        <w:t>6.2</w:t>
      </w:r>
      <w:r w:rsidR="00EA1828" w:rsidRPr="00B56222">
        <w:rPr>
          <w:b/>
          <w:color w:val="000000" w:themeColor="text1"/>
          <w:lang w:val="tr-TR"/>
          <w:rPrChange w:id="189" w:author="Naz Paçalı" w:date="2021-04-22T10:25:00Z">
            <w:rPr>
              <w:b/>
              <w:lang w:val="tr-TR"/>
            </w:rPr>
          </w:rPrChange>
        </w:rPr>
        <w:t>.1</w:t>
      </w:r>
      <w:r w:rsidR="001D7D05" w:rsidRPr="00B56222">
        <w:rPr>
          <w:b/>
          <w:color w:val="000000" w:themeColor="text1"/>
          <w:lang w:val="tr-TR"/>
          <w:rPrChange w:id="190" w:author="Naz Paçalı" w:date="2021-04-22T10:25:00Z">
            <w:rPr>
              <w:b/>
              <w:lang w:val="tr-TR"/>
            </w:rPr>
          </w:rPrChange>
        </w:rPr>
        <w:t>.</w:t>
      </w:r>
      <w:r w:rsidR="00EA1828" w:rsidRPr="00B56222">
        <w:rPr>
          <w:b/>
          <w:color w:val="000000" w:themeColor="text1"/>
          <w:lang w:val="tr-TR"/>
          <w:rPrChange w:id="191" w:author="Naz Paçalı" w:date="2021-04-22T10:25:00Z">
            <w:rPr>
              <w:b/>
              <w:lang w:val="tr-TR"/>
            </w:rPr>
          </w:rPrChange>
        </w:rPr>
        <w:t xml:space="preserve"> Uluslararası hakemli dergilerde yayınlanan makaleler (SCI &amp; SSCI &amp; </w:t>
      </w:r>
      <w:proofErr w:type="spellStart"/>
      <w:r w:rsidR="00EA1828" w:rsidRPr="00B56222">
        <w:rPr>
          <w:b/>
          <w:color w:val="000000" w:themeColor="text1"/>
          <w:lang w:val="tr-TR"/>
          <w:rPrChange w:id="192" w:author="Naz Paçalı" w:date="2021-04-22T10:25:00Z">
            <w:rPr>
              <w:b/>
              <w:lang w:val="tr-TR"/>
            </w:rPr>
          </w:rPrChange>
        </w:rPr>
        <w:t>Arts</w:t>
      </w:r>
      <w:proofErr w:type="spellEnd"/>
      <w:r w:rsidR="00EA1828" w:rsidRPr="00B56222">
        <w:rPr>
          <w:b/>
          <w:color w:val="000000" w:themeColor="text1"/>
          <w:lang w:val="tr-TR"/>
          <w:rPrChange w:id="193" w:author="Naz Paçalı" w:date="2021-04-22T10:25:00Z">
            <w:rPr>
              <w:b/>
              <w:lang w:val="tr-TR"/>
            </w:rPr>
          </w:rPrChange>
        </w:rPr>
        <w:t xml:space="preserve"> </w:t>
      </w:r>
      <w:proofErr w:type="spellStart"/>
      <w:r w:rsidR="00EA1828" w:rsidRPr="00B56222">
        <w:rPr>
          <w:b/>
          <w:color w:val="000000" w:themeColor="text1"/>
          <w:lang w:val="tr-TR"/>
          <w:rPrChange w:id="194" w:author="Naz Paçalı" w:date="2021-04-22T10:25:00Z">
            <w:rPr>
              <w:b/>
              <w:lang w:val="tr-TR"/>
            </w:rPr>
          </w:rPrChange>
        </w:rPr>
        <w:t>and</w:t>
      </w:r>
      <w:proofErr w:type="spellEnd"/>
      <w:r w:rsidR="00EA1828" w:rsidRPr="00B56222">
        <w:rPr>
          <w:b/>
          <w:color w:val="000000" w:themeColor="text1"/>
          <w:lang w:val="tr-TR"/>
          <w:rPrChange w:id="195" w:author="Naz Paçalı" w:date="2021-04-22T10:25:00Z">
            <w:rPr>
              <w:b/>
              <w:lang w:val="tr-TR"/>
            </w:rPr>
          </w:rPrChange>
        </w:rPr>
        <w:t xml:space="preserve"> </w:t>
      </w:r>
      <w:proofErr w:type="spellStart"/>
      <w:r w:rsidR="00EA1828" w:rsidRPr="00B56222">
        <w:rPr>
          <w:b/>
          <w:color w:val="000000" w:themeColor="text1"/>
          <w:lang w:val="tr-TR"/>
          <w:rPrChange w:id="196" w:author="Naz Paçalı" w:date="2021-04-22T10:25:00Z">
            <w:rPr>
              <w:b/>
              <w:lang w:val="tr-TR"/>
            </w:rPr>
          </w:rPrChange>
        </w:rPr>
        <w:t>Humanities</w:t>
      </w:r>
      <w:proofErr w:type="spellEnd"/>
      <w:r w:rsidR="00EA1828" w:rsidRPr="00B56222">
        <w:rPr>
          <w:b/>
          <w:color w:val="000000" w:themeColor="text1"/>
          <w:lang w:val="tr-TR"/>
          <w:rPrChange w:id="197" w:author="Naz Paçalı" w:date="2021-04-22T10:25:00Z">
            <w:rPr>
              <w:b/>
              <w:lang w:val="tr-TR"/>
            </w:rPr>
          </w:rPrChange>
        </w:rPr>
        <w:t xml:space="preserve">) </w:t>
      </w:r>
      <w:del w:id="198" w:author="Naz Paçalı" w:date="2021-04-22T10:29:00Z">
        <w:r w:rsidR="001C1D7F" w:rsidRPr="00B56222" w:rsidDel="00BF0178">
          <w:rPr>
            <w:b/>
            <w:color w:val="000000" w:themeColor="text1"/>
            <w:highlight w:val="yellow"/>
            <w:lang w:val="tr-TR"/>
            <w:rPrChange w:id="199" w:author="Naz Paçalı" w:date="2021-04-22T10:25:00Z">
              <w:rPr>
                <w:b/>
                <w:highlight w:val="yellow"/>
                <w:lang w:val="tr-TR"/>
              </w:rPr>
            </w:rPrChange>
          </w:rPr>
          <w:delText>Articles in Refereed International Journals</w:delText>
        </w:r>
      </w:del>
    </w:p>
    <w:p w14:paraId="1AF36600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200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1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2" w:author="Naz Paçalı" w:date="2021-04-22T10:25:00Z">
            <w:rPr/>
          </w:rPrChange>
        </w:rPr>
        <w:t xml:space="preserve">, H. (1979). </w:t>
      </w:r>
      <w:r w:rsidRPr="00B56222">
        <w:rPr>
          <w:i/>
          <w:iCs/>
          <w:color w:val="000000" w:themeColor="text1"/>
          <w:rPrChange w:id="203" w:author="Naz Paçalı" w:date="2021-04-22T10:25:00Z">
            <w:rPr>
              <w:i/>
              <w:iCs/>
            </w:rPr>
          </w:rPrChange>
        </w:rPr>
        <w:t>The disjunctive fallacy between discrete-point and integrative tests</w:t>
      </w:r>
      <w:r w:rsidRPr="00B56222">
        <w:rPr>
          <w:color w:val="000000" w:themeColor="text1"/>
          <w:rPrChange w:id="204" w:author="Naz Paçalı" w:date="2021-04-22T10:25:00Z">
            <w:rPr/>
          </w:rPrChange>
        </w:rPr>
        <w:t xml:space="preserve">. </w:t>
      </w:r>
      <w:r w:rsidRPr="00B56222">
        <w:rPr>
          <w:color w:val="000000" w:themeColor="text1"/>
          <w:u w:val="single"/>
          <w:rPrChange w:id="205" w:author="Naz Paçalı" w:date="2021-04-22T10:25:00Z">
            <w:rPr>
              <w:u w:val="single"/>
            </w:rPr>
          </w:rPrChange>
        </w:rPr>
        <w:t>TESOL Quarterly,</w:t>
      </w:r>
      <w:r w:rsidRPr="00B56222">
        <w:rPr>
          <w:color w:val="000000" w:themeColor="text1"/>
          <w:rPrChange w:id="206" w:author="Naz Paçalı" w:date="2021-04-22T10:25:00Z">
            <w:rPr/>
          </w:rPrChange>
        </w:rPr>
        <w:t xml:space="preserve"> 13 (3). Reprinted in J.W. </w:t>
      </w:r>
      <w:proofErr w:type="spellStart"/>
      <w:r w:rsidRPr="00B56222">
        <w:rPr>
          <w:color w:val="000000" w:themeColor="text1"/>
          <w:rPrChange w:id="207" w:author="Naz Paçalı" w:date="2021-04-22T10:25:00Z">
            <w:rPr/>
          </w:rPrChange>
        </w:rPr>
        <w:t>Oller</w:t>
      </w:r>
      <w:proofErr w:type="spellEnd"/>
      <w:r w:rsidRPr="00B56222">
        <w:rPr>
          <w:color w:val="000000" w:themeColor="text1"/>
          <w:rPrChange w:id="208" w:author="Naz Paçalı" w:date="2021-04-22T10:25:00Z">
            <w:rPr/>
          </w:rPrChange>
        </w:rPr>
        <w:t xml:space="preserve">, Jr. (1983), </w:t>
      </w:r>
      <w:r w:rsidRPr="00B56222">
        <w:rPr>
          <w:color w:val="000000" w:themeColor="text1"/>
          <w:u w:val="single"/>
          <w:rPrChange w:id="209" w:author="Naz Paçalı" w:date="2021-04-22T10:25:00Z">
            <w:rPr>
              <w:u w:val="single"/>
            </w:rPr>
          </w:rPrChange>
        </w:rPr>
        <w:t>Issues in language testing research</w:t>
      </w:r>
      <w:r w:rsidRPr="00B56222">
        <w:rPr>
          <w:color w:val="000000" w:themeColor="text1"/>
          <w:rPrChange w:id="210" w:author="Naz Paçalı" w:date="2021-04-22T10:25:00Z">
            <w:rPr/>
          </w:rPrChange>
        </w:rPr>
        <w:t xml:space="preserve">. Newbury House Publishers. </w:t>
      </w:r>
    </w:p>
    <w:p w14:paraId="069CBE7C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211" w:author="Naz Paçalı" w:date="2021-04-22T10:25:00Z">
            <w:rPr/>
          </w:rPrChange>
        </w:rPr>
      </w:pPr>
    </w:p>
    <w:p w14:paraId="46443C2A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212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13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14" w:author="Naz Paçalı" w:date="2021-04-22T10:25:00Z">
            <w:rPr/>
          </w:rPrChange>
        </w:rPr>
        <w:t>, H. (1982a).</w:t>
      </w:r>
      <w:r w:rsidRPr="00B56222">
        <w:rPr>
          <w:i/>
          <w:iCs/>
          <w:color w:val="000000" w:themeColor="text1"/>
          <w:rPrChange w:id="215" w:author="Naz Paçalı" w:date="2021-04-22T10:25:00Z">
            <w:rPr>
              <w:i/>
              <w:iCs/>
            </w:rPr>
          </w:rPrChange>
        </w:rPr>
        <w:t xml:space="preserve"> Measures of language proficiency from the learner's perspective</w:t>
      </w:r>
      <w:r w:rsidRPr="00B56222">
        <w:rPr>
          <w:color w:val="000000" w:themeColor="text1"/>
          <w:rPrChange w:id="216" w:author="Naz Paçalı" w:date="2021-04-22T10:25:00Z">
            <w:rPr/>
          </w:rPrChange>
        </w:rPr>
        <w:t xml:space="preserve">. </w:t>
      </w:r>
      <w:r w:rsidRPr="00B56222">
        <w:rPr>
          <w:color w:val="000000" w:themeColor="text1"/>
          <w:u w:val="single"/>
          <w:rPrChange w:id="217" w:author="Naz Paçalı" w:date="2021-04-22T10:25:00Z">
            <w:rPr>
              <w:u w:val="single"/>
            </w:rPr>
          </w:rPrChange>
        </w:rPr>
        <w:t>TESOL Quarterly,</w:t>
      </w:r>
      <w:r w:rsidRPr="00B56222">
        <w:rPr>
          <w:color w:val="000000" w:themeColor="text1"/>
          <w:rPrChange w:id="218" w:author="Naz Paçalı" w:date="2021-04-22T10:25:00Z">
            <w:rPr/>
          </w:rPrChange>
        </w:rPr>
        <w:t xml:space="preserve"> l6 (1).</w:t>
      </w:r>
    </w:p>
    <w:p w14:paraId="42C4FC09" w14:textId="77777777" w:rsidR="00EA1828" w:rsidRPr="00B56222" w:rsidRDefault="00EA1828" w:rsidP="00EA1828">
      <w:pPr>
        <w:ind w:right="26"/>
        <w:rPr>
          <w:color w:val="000000" w:themeColor="text1"/>
          <w:rPrChange w:id="219" w:author="Naz Paçalı" w:date="2021-04-22T10:25:00Z">
            <w:rPr/>
          </w:rPrChange>
        </w:rPr>
      </w:pPr>
    </w:p>
    <w:p w14:paraId="1A05CAE0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220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21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22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223" w:author="Naz Paçalı" w:date="2021-04-22T10:25:00Z">
            <w:rPr/>
          </w:rPrChange>
        </w:rPr>
        <w:t>Keramati</w:t>
      </w:r>
      <w:proofErr w:type="spellEnd"/>
      <w:r w:rsidRPr="00B56222">
        <w:rPr>
          <w:color w:val="000000" w:themeColor="text1"/>
          <w:rPrChange w:id="224" w:author="Naz Paçalı" w:date="2021-04-22T10:25:00Z">
            <w:rPr/>
          </w:rPrChange>
        </w:rPr>
        <w:t xml:space="preserve">, M.N. (1996d). </w:t>
      </w:r>
      <w:r w:rsidRPr="00B56222">
        <w:rPr>
          <w:i/>
          <w:iCs/>
          <w:color w:val="000000" w:themeColor="text1"/>
          <w:rPrChange w:id="225" w:author="Naz Paçalı" w:date="2021-04-22T10:25:00Z">
            <w:rPr>
              <w:i/>
              <w:iCs/>
            </w:rPr>
          </w:rPrChange>
        </w:rPr>
        <w:t>A text-driven method for the deletion</w:t>
      </w:r>
      <w:r w:rsidRPr="00B56222">
        <w:rPr>
          <w:i/>
          <w:iCs/>
          <w:color w:val="000000" w:themeColor="text1"/>
          <w:u w:val="single"/>
          <w:rPrChange w:id="226" w:author="Naz Paçalı" w:date="2021-04-22T10:25:00Z">
            <w:rPr>
              <w:i/>
              <w:iCs/>
              <w:u w:val="single"/>
            </w:rPr>
          </w:rPrChange>
        </w:rPr>
        <w:t xml:space="preserve"> </w:t>
      </w:r>
      <w:r w:rsidRPr="00B56222">
        <w:rPr>
          <w:i/>
          <w:iCs/>
          <w:color w:val="000000" w:themeColor="text1"/>
          <w:rPrChange w:id="227" w:author="Naz Paçalı" w:date="2021-04-22T10:25:00Z">
            <w:rPr>
              <w:i/>
              <w:iCs/>
            </w:rPr>
          </w:rPrChange>
        </w:rPr>
        <w:t>procedure in cloze passages</w:t>
      </w:r>
      <w:r w:rsidRPr="00B56222">
        <w:rPr>
          <w:color w:val="000000" w:themeColor="text1"/>
          <w:rPrChange w:id="228" w:author="Naz Paçalı" w:date="2021-04-22T10:25:00Z">
            <w:rPr/>
          </w:rPrChange>
        </w:rPr>
        <w:t xml:space="preserve">. </w:t>
      </w:r>
      <w:r w:rsidRPr="00B56222">
        <w:rPr>
          <w:color w:val="000000" w:themeColor="text1"/>
          <w:u w:val="single"/>
          <w:rPrChange w:id="229" w:author="Naz Paçalı" w:date="2021-04-22T10:25:00Z">
            <w:rPr>
              <w:u w:val="single"/>
            </w:rPr>
          </w:rPrChange>
        </w:rPr>
        <w:t>Language Testing,</w:t>
      </w:r>
      <w:r w:rsidRPr="00B56222">
        <w:rPr>
          <w:color w:val="000000" w:themeColor="text1"/>
          <w:rPrChange w:id="230" w:author="Naz Paçalı" w:date="2021-04-22T10:25:00Z">
            <w:rPr/>
          </w:rPrChange>
        </w:rPr>
        <w:t xml:space="preserve"> 13 (2).</w:t>
      </w:r>
    </w:p>
    <w:p w14:paraId="6B44B28A" w14:textId="77777777" w:rsidR="00EA1828" w:rsidRPr="00B56222" w:rsidRDefault="00EA1828" w:rsidP="00EA1828">
      <w:pPr>
        <w:ind w:right="26"/>
        <w:rPr>
          <w:color w:val="000000" w:themeColor="text1"/>
          <w:rPrChange w:id="231" w:author="Naz Paçalı" w:date="2021-04-22T10:25:00Z">
            <w:rPr/>
          </w:rPrChange>
        </w:rPr>
      </w:pPr>
    </w:p>
    <w:p w14:paraId="458236B1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232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33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34" w:author="Naz Paçalı" w:date="2021-04-22T10:25:00Z">
            <w:rPr/>
          </w:rPrChange>
        </w:rPr>
        <w:t xml:space="preserve">, H. (2005).  </w:t>
      </w:r>
      <w:r w:rsidRPr="00B56222">
        <w:rPr>
          <w:i/>
          <w:iCs/>
          <w:color w:val="000000" w:themeColor="text1"/>
          <w:rPrChange w:id="235" w:author="Naz Paçalı" w:date="2021-04-22T10:25:00Z">
            <w:rPr>
              <w:i/>
              <w:iCs/>
            </w:rPr>
          </w:rPrChange>
        </w:rPr>
        <w:t xml:space="preserve">Language Assessment: A </w:t>
      </w:r>
      <w:proofErr w:type="spellStart"/>
      <w:r w:rsidRPr="00B56222">
        <w:rPr>
          <w:i/>
          <w:iCs/>
          <w:color w:val="000000" w:themeColor="text1"/>
          <w:rPrChange w:id="236" w:author="Naz Paçalı" w:date="2021-04-22T10:25:00Z">
            <w:rPr>
              <w:i/>
              <w:iCs/>
            </w:rPr>
          </w:rPrChange>
        </w:rPr>
        <w:t>linguametric</w:t>
      </w:r>
      <w:proofErr w:type="spellEnd"/>
      <w:r w:rsidRPr="00B56222">
        <w:rPr>
          <w:i/>
          <w:iCs/>
          <w:color w:val="000000" w:themeColor="text1"/>
          <w:rPrChange w:id="237" w:author="Naz Paçalı" w:date="2021-04-22T10:25:00Z">
            <w:rPr>
              <w:i/>
              <w:iCs/>
            </w:rPr>
          </w:rPrChange>
        </w:rPr>
        <w:t xml:space="preserve"> Perspective</w:t>
      </w:r>
      <w:r w:rsidRPr="00B56222">
        <w:rPr>
          <w:color w:val="000000" w:themeColor="text1"/>
          <w:rPrChange w:id="238" w:author="Naz Paçalı" w:date="2021-04-22T10:25:00Z">
            <w:rPr/>
          </w:rPrChange>
        </w:rPr>
        <w:t xml:space="preserve">. </w:t>
      </w:r>
      <w:r w:rsidRPr="00B56222">
        <w:rPr>
          <w:color w:val="000000" w:themeColor="text1"/>
          <w:u w:val="single"/>
          <w:rPrChange w:id="239" w:author="Naz Paçalı" w:date="2021-04-22T10:25:00Z">
            <w:rPr>
              <w:u w:val="single"/>
            </w:rPr>
          </w:rPrChange>
        </w:rPr>
        <w:t>Language Assessment Quarterly,</w:t>
      </w:r>
      <w:r w:rsidRPr="00B56222">
        <w:rPr>
          <w:color w:val="000000" w:themeColor="text1"/>
          <w:rPrChange w:id="240" w:author="Naz Paçalı" w:date="2021-04-22T10:25:00Z">
            <w:rPr/>
          </w:rPrChange>
        </w:rPr>
        <w:t xml:space="preserve"> 2 (1). </w:t>
      </w:r>
    </w:p>
    <w:p w14:paraId="2F790722" w14:textId="77777777" w:rsidR="00EA1828" w:rsidRPr="00B56222" w:rsidRDefault="00EA1828" w:rsidP="00EA1828">
      <w:pPr>
        <w:rPr>
          <w:color w:val="000000" w:themeColor="text1"/>
          <w:rPrChange w:id="241" w:author="Naz Paçalı" w:date="2021-04-22T10:25:00Z">
            <w:rPr/>
          </w:rPrChange>
        </w:rPr>
      </w:pPr>
    </w:p>
    <w:p w14:paraId="51136D3B" w14:textId="77777777" w:rsidR="00EA1828" w:rsidRPr="00B56222" w:rsidRDefault="00EA1828" w:rsidP="00EA1828">
      <w:pPr>
        <w:autoSpaceDE w:val="0"/>
        <w:autoSpaceDN w:val="0"/>
        <w:adjustRightInd w:val="0"/>
        <w:rPr>
          <w:color w:val="000000" w:themeColor="text1"/>
          <w:rPrChange w:id="242" w:author="Naz Paçalı" w:date="2021-04-22T10:25:00Z">
            <w:rPr/>
          </w:rPrChange>
        </w:rPr>
      </w:pPr>
      <w:r w:rsidRPr="00B56222">
        <w:rPr>
          <w:color w:val="000000" w:themeColor="text1"/>
          <w:rPrChange w:id="243" w:author="Naz Paçalı" w:date="2021-04-22T10:25:00Z">
            <w:rPr/>
          </w:rPrChange>
        </w:rPr>
        <w:t xml:space="preserve">Downey, R., </w:t>
      </w:r>
      <w:proofErr w:type="spellStart"/>
      <w:r w:rsidRPr="00B56222">
        <w:rPr>
          <w:color w:val="000000" w:themeColor="text1"/>
          <w:rPrChange w:id="24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45" w:author="Naz Paçalı" w:date="2021-04-22T10:25:00Z">
            <w:rPr/>
          </w:rPrChange>
        </w:rPr>
        <w:t xml:space="preserve">, H., Present-Thomas, R., Suzuki, M., &amp; Van </w:t>
      </w:r>
      <w:proofErr w:type="spellStart"/>
      <w:r w:rsidRPr="00B56222">
        <w:rPr>
          <w:color w:val="000000" w:themeColor="text1"/>
          <w:rPrChange w:id="246" w:author="Naz Paçalı" w:date="2021-04-22T10:25:00Z">
            <w:rPr/>
          </w:rPrChange>
        </w:rPr>
        <w:t>Moere</w:t>
      </w:r>
      <w:proofErr w:type="spellEnd"/>
      <w:r w:rsidRPr="00B56222">
        <w:rPr>
          <w:color w:val="000000" w:themeColor="text1"/>
          <w:rPrChange w:id="247" w:author="Naz Paçalı" w:date="2021-04-22T10:25:00Z">
            <w:rPr/>
          </w:rPrChange>
        </w:rPr>
        <w:t xml:space="preserve">, A. (2008). Evaluation of the usefulness of the </w:t>
      </w:r>
      <w:r w:rsidRPr="00B56222">
        <w:rPr>
          <w:i/>
          <w:iCs/>
          <w:color w:val="000000" w:themeColor="text1"/>
          <w:rPrChange w:id="248" w:author="Naz Paçalı" w:date="2021-04-22T10:25:00Z">
            <w:rPr>
              <w:i/>
              <w:iCs/>
            </w:rPr>
          </w:rPrChange>
        </w:rPr>
        <w:t xml:space="preserve">Versant for English Test: </w:t>
      </w:r>
      <w:r w:rsidRPr="00B56222">
        <w:rPr>
          <w:color w:val="000000" w:themeColor="text1"/>
          <w:rPrChange w:id="249" w:author="Naz Paçalı" w:date="2021-04-22T10:25:00Z">
            <w:rPr/>
          </w:rPrChange>
        </w:rPr>
        <w:t xml:space="preserve">A response. </w:t>
      </w:r>
      <w:r w:rsidRPr="00B56222">
        <w:rPr>
          <w:i/>
          <w:iCs/>
          <w:color w:val="000000" w:themeColor="text1"/>
          <w:rPrChange w:id="250" w:author="Naz Paçalı" w:date="2021-04-22T10:25:00Z">
            <w:rPr>
              <w:i/>
              <w:iCs/>
            </w:rPr>
          </w:rPrChange>
        </w:rPr>
        <w:t>Language Assessment Quarterly</w:t>
      </w:r>
      <w:r w:rsidRPr="00B56222">
        <w:rPr>
          <w:color w:val="000000" w:themeColor="text1"/>
          <w:rPrChange w:id="251" w:author="Naz Paçalı" w:date="2021-04-22T10:25:00Z">
            <w:rPr/>
          </w:rPrChange>
        </w:rPr>
        <w:t>, 5(2), 160–167.</w:t>
      </w:r>
    </w:p>
    <w:p w14:paraId="71524E04" w14:textId="77777777" w:rsidR="00EA1828" w:rsidRPr="00B56222" w:rsidRDefault="00EA1828" w:rsidP="00EA1828">
      <w:pPr>
        <w:rPr>
          <w:color w:val="000000" w:themeColor="text1"/>
          <w:rPrChange w:id="252" w:author="Naz Paçalı" w:date="2021-04-22T10:25:00Z">
            <w:rPr/>
          </w:rPrChange>
        </w:rPr>
      </w:pPr>
    </w:p>
    <w:p w14:paraId="7D87EAA2" w14:textId="77777777" w:rsidR="00EA1828" w:rsidRPr="00B56222" w:rsidRDefault="00EA1828" w:rsidP="00EA1828">
      <w:pPr>
        <w:rPr>
          <w:color w:val="000000" w:themeColor="text1"/>
          <w:rPrChange w:id="253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5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55" w:author="Naz Paçalı" w:date="2021-04-22T10:25:00Z">
            <w:rPr/>
          </w:rPrChange>
        </w:rPr>
        <w:t xml:space="preserve">, H. (2009). Language assessment policy in Iran. </w:t>
      </w:r>
      <w:r w:rsidRPr="00B56222">
        <w:rPr>
          <w:i/>
          <w:iCs/>
          <w:color w:val="000000" w:themeColor="text1"/>
          <w:rPrChange w:id="256" w:author="Naz Paçalı" w:date="2021-04-22T10:25:00Z">
            <w:rPr>
              <w:i/>
              <w:iCs/>
            </w:rPr>
          </w:rPrChange>
        </w:rPr>
        <w:t xml:space="preserve">Annual Review of Applied Linguistics </w:t>
      </w:r>
      <w:r w:rsidRPr="00B56222">
        <w:rPr>
          <w:color w:val="000000" w:themeColor="text1"/>
          <w:rPrChange w:id="257" w:author="Naz Paçalı" w:date="2021-04-22T10:25:00Z">
            <w:rPr/>
          </w:rPrChange>
        </w:rPr>
        <w:t xml:space="preserve">(2009) 29, 132–141. </w:t>
      </w:r>
    </w:p>
    <w:p w14:paraId="62413A5E" w14:textId="77777777" w:rsidR="00EA1828" w:rsidRPr="00B56222" w:rsidRDefault="00EA1828" w:rsidP="00EA1828">
      <w:pPr>
        <w:rPr>
          <w:color w:val="000000" w:themeColor="text1"/>
          <w:rPrChange w:id="258" w:author="Naz Paçalı" w:date="2021-04-22T10:25:00Z">
            <w:rPr/>
          </w:rPrChange>
        </w:rPr>
      </w:pPr>
    </w:p>
    <w:p w14:paraId="7B69092D" w14:textId="77777777" w:rsidR="00EA1828" w:rsidRPr="00B56222" w:rsidRDefault="00EA1828" w:rsidP="00EA1828">
      <w:pPr>
        <w:rPr>
          <w:color w:val="000000" w:themeColor="text1"/>
          <w:rPrChange w:id="25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60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61" w:author="Naz Paçalı" w:date="2021-04-22T10:25:00Z">
            <w:rPr/>
          </w:rPrChange>
        </w:rPr>
        <w:t xml:space="preserve">, H. (2010). Language education in Iran. </w:t>
      </w:r>
      <w:r w:rsidRPr="00B56222">
        <w:rPr>
          <w:i/>
          <w:color w:val="000000" w:themeColor="text1"/>
          <w:rPrChange w:id="262" w:author="Naz Paçalı" w:date="2021-04-22T10:25:00Z">
            <w:rPr>
              <w:i/>
            </w:rPr>
          </w:rPrChange>
        </w:rPr>
        <w:t>TESL-J</w:t>
      </w:r>
      <w:r w:rsidRPr="00B56222">
        <w:rPr>
          <w:color w:val="000000" w:themeColor="text1"/>
          <w:rPrChange w:id="263" w:author="Naz Paçalı" w:date="2021-04-22T10:25:00Z">
            <w:rPr/>
          </w:rPrChange>
        </w:rPr>
        <w:t>.</w:t>
      </w:r>
    </w:p>
    <w:p w14:paraId="07920C2C" w14:textId="77777777" w:rsidR="00EA1828" w:rsidRPr="00B56222" w:rsidRDefault="00EA1828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64" w:author="Naz Paçalı" w:date="2021-04-22T10:25:00Z">
            <w:rPr>
              <w:b/>
              <w:lang w:val="tr-TR"/>
            </w:rPr>
          </w:rPrChange>
        </w:rPr>
      </w:pPr>
    </w:p>
    <w:p w14:paraId="08E99B2D" w14:textId="6E3B837E" w:rsidR="00EA1828" w:rsidRPr="00B56222" w:rsidRDefault="00EB6DD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65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66" w:author="Naz Paçalı" w:date="2021-04-22T10:25:00Z">
            <w:rPr>
              <w:b/>
              <w:lang w:val="tr-TR"/>
            </w:rPr>
          </w:rPrChange>
        </w:rPr>
        <w:t>6</w:t>
      </w:r>
      <w:r w:rsidR="00EA1828" w:rsidRPr="00B56222">
        <w:rPr>
          <w:b/>
          <w:color w:val="000000" w:themeColor="text1"/>
          <w:lang w:val="tr-TR"/>
          <w:rPrChange w:id="267" w:author="Naz Paçalı" w:date="2021-04-22T10:25:00Z">
            <w:rPr>
              <w:b/>
              <w:lang w:val="tr-TR"/>
            </w:rPr>
          </w:rPrChange>
        </w:rPr>
        <w:t>.</w:t>
      </w:r>
      <w:r w:rsidRPr="00B56222">
        <w:rPr>
          <w:b/>
          <w:color w:val="000000" w:themeColor="text1"/>
          <w:lang w:val="tr-TR"/>
          <w:rPrChange w:id="268" w:author="Naz Paçalı" w:date="2021-04-22T10:25:00Z">
            <w:rPr>
              <w:b/>
              <w:lang w:val="tr-TR"/>
            </w:rPr>
          </w:rPrChange>
        </w:rPr>
        <w:t>2</w:t>
      </w:r>
      <w:r w:rsidR="00EA1828" w:rsidRPr="00B56222">
        <w:rPr>
          <w:b/>
          <w:color w:val="000000" w:themeColor="text1"/>
          <w:lang w:val="tr-TR"/>
          <w:rPrChange w:id="269" w:author="Naz Paçalı" w:date="2021-04-22T10:25:00Z">
            <w:rPr>
              <w:b/>
              <w:lang w:val="tr-TR"/>
            </w:rPr>
          </w:rPrChange>
        </w:rPr>
        <w:t xml:space="preserve">.2. Uluslararası bilimsel toplantılarda sunulan </w:t>
      </w:r>
      <w:r w:rsidR="008E494A" w:rsidRPr="00B56222">
        <w:rPr>
          <w:b/>
          <w:color w:val="000000" w:themeColor="text1"/>
          <w:lang w:val="tr-TR"/>
          <w:rPrChange w:id="270" w:author="Naz Paçalı" w:date="2021-04-22T10:25:00Z">
            <w:rPr>
              <w:b/>
              <w:lang w:val="tr-TR"/>
            </w:rPr>
          </w:rPrChange>
        </w:rPr>
        <w:t>bildiriler</w:t>
      </w:r>
      <w:r w:rsidR="001C1D7F" w:rsidRPr="00B56222">
        <w:rPr>
          <w:b/>
          <w:color w:val="000000" w:themeColor="text1"/>
          <w:lang w:val="tr-TR"/>
          <w:rPrChange w:id="271" w:author="Naz Paçalı" w:date="2021-04-22T10:25:00Z">
            <w:rPr>
              <w:b/>
              <w:lang w:val="tr-TR"/>
            </w:rPr>
          </w:rPrChange>
        </w:rPr>
        <w:t xml:space="preserve"> </w:t>
      </w:r>
      <w:del w:id="272" w:author="Naz Paçalı" w:date="2021-04-22T10:29:00Z">
        <w:r w:rsidR="001C1D7F" w:rsidRPr="00B56222" w:rsidDel="00BF0178">
          <w:rPr>
            <w:b/>
            <w:color w:val="000000" w:themeColor="text1"/>
            <w:highlight w:val="yellow"/>
            <w:lang w:val="tr-TR"/>
            <w:rPrChange w:id="273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Presentations)</w:delText>
        </w:r>
      </w:del>
    </w:p>
    <w:p w14:paraId="47AB637D" w14:textId="78CD3A51" w:rsidR="002D2C9C" w:rsidRPr="00B56222" w:rsidRDefault="002D2C9C" w:rsidP="002D2C9C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74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75" w:author="Naz Paçalı" w:date="2021-04-22T10:25:00Z">
            <w:rPr>
              <w:b/>
              <w:lang w:val="tr-TR"/>
            </w:rPr>
          </w:rPrChange>
        </w:rPr>
        <w:t>6.2.2.1</w:t>
      </w:r>
      <w:r w:rsidR="001D7D05" w:rsidRPr="00B56222">
        <w:rPr>
          <w:b/>
          <w:color w:val="000000" w:themeColor="text1"/>
          <w:lang w:val="tr-TR"/>
          <w:rPrChange w:id="276" w:author="Naz Paçalı" w:date="2021-04-22T10:25:00Z">
            <w:rPr>
              <w:b/>
              <w:lang w:val="tr-TR"/>
            </w:rPr>
          </w:rPrChange>
        </w:rPr>
        <w:t>.</w:t>
      </w:r>
      <w:r w:rsidRPr="00B56222">
        <w:rPr>
          <w:b/>
          <w:color w:val="000000" w:themeColor="text1"/>
          <w:lang w:val="tr-TR"/>
          <w:rPrChange w:id="277" w:author="Naz Paçalı" w:date="2021-04-22T10:25:00Z">
            <w:rPr>
              <w:b/>
              <w:lang w:val="tr-TR"/>
            </w:rPr>
          </w:rPrChange>
        </w:rPr>
        <w:t xml:space="preserve"> Uluslararası bilimsel toplantılarda sunulan ve bildiri kitabında basılan (</w:t>
      </w:r>
      <w:proofErr w:type="spellStart"/>
      <w:r w:rsidRPr="00B56222">
        <w:rPr>
          <w:b/>
          <w:color w:val="000000" w:themeColor="text1"/>
          <w:lang w:val="tr-TR"/>
          <w:rPrChange w:id="278" w:author="Naz Paçalı" w:date="2021-04-22T10:25:00Z">
            <w:rPr>
              <w:b/>
              <w:lang w:val="tr-TR"/>
            </w:rPr>
          </w:rPrChange>
        </w:rPr>
        <w:t>Proceedings</w:t>
      </w:r>
      <w:proofErr w:type="spellEnd"/>
      <w:r w:rsidRPr="00B56222">
        <w:rPr>
          <w:b/>
          <w:color w:val="000000" w:themeColor="text1"/>
          <w:lang w:val="tr-TR"/>
          <w:rPrChange w:id="279" w:author="Naz Paçalı" w:date="2021-04-22T10:25:00Z">
            <w:rPr>
              <w:b/>
              <w:lang w:val="tr-TR"/>
            </w:rPr>
          </w:rPrChange>
        </w:rPr>
        <w:t>) bildiriler</w:t>
      </w:r>
      <w:del w:id="280" w:author="Naz Paçalı" w:date="2021-04-22T10:29:00Z">
        <w:r w:rsidR="001C1D7F" w:rsidRPr="00B56222" w:rsidDel="00BF0178">
          <w:rPr>
            <w:b/>
            <w:color w:val="000000" w:themeColor="text1"/>
            <w:lang w:val="tr-TR"/>
            <w:rPrChange w:id="281" w:author="Naz Paçalı" w:date="2021-04-22T10:25:00Z">
              <w:rPr>
                <w:b/>
                <w:lang w:val="tr-TR"/>
              </w:rPr>
            </w:rPrChange>
          </w:rPr>
          <w:delText xml:space="preserve"> </w:delText>
        </w:r>
        <w:r w:rsidR="001C1D7F" w:rsidRPr="00B56222" w:rsidDel="00BF0178">
          <w:rPr>
            <w:b/>
            <w:color w:val="000000" w:themeColor="text1"/>
            <w:highlight w:val="yellow"/>
            <w:lang w:val="tr-TR"/>
            <w:rPrChange w:id="282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- Articles Presented and Published in Proceedings)</w:delText>
        </w:r>
      </w:del>
    </w:p>
    <w:p w14:paraId="3A1BB732" w14:textId="77777777" w:rsidR="002D2C9C" w:rsidRPr="00B56222" w:rsidRDefault="002D2C9C" w:rsidP="002D2C9C">
      <w:pPr>
        <w:ind w:left="540" w:right="26" w:hanging="540"/>
        <w:rPr>
          <w:color w:val="000000" w:themeColor="text1"/>
          <w:rPrChange w:id="283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8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85" w:author="Naz Paçalı" w:date="2021-04-22T10:25:00Z">
            <w:rPr/>
          </w:rPrChange>
        </w:rPr>
        <w:t xml:space="preserve">, H. (1981). </w:t>
      </w:r>
      <w:r w:rsidRPr="00B56222">
        <w:rPr>
          <w:i/>
          <w:iCs/>
          <w:color w:val="000000" w:themeColor="text1"/>
          <w:rPrChange w:id="286" w:author="Naz Paçalı" w:date="2021-04-22T10:25:00Z">
            <w:rPr>
              <w:i/>
              <w:iCs/>
            </w:rPr>
          </w:rPrChange>
        </w:rPr>
        <w:t>On the plausibility of second language acquisition models</w:t>
      </w:r>
      <w:r w:rsidRPr="00B56222">
        <w:rPr>
          <w:color w:val="000000" w:themeColor="text1"/>
          <w:rPrChange w:id="287" w:author="Naz Paçalı" w:date="2021-04-22T10:25:00Z">
            <w:rPr/>
          </w:rPrChange>
        </w:rPr>
        <w:t xml:space="preserve">. Paper presented at the Second Language Acquisition Research Forum (SLRF Meeting). University of California, Los Angeles. </w:t>
      </w:r>
      <w:r w:rsidRPr="00B56222">
        <w:rPr>
          <w:color w:val="000000" w:themeColor="text1"/>
          <w:u w:val="single"/>
          <w:rPrChange w:id="288" w:author="Naz Paçalı" w:date="2021-04-22T10:25:00Z">
            <w:rPr>
              <w:u w:val="single"/>
            </w:rPr>
          </w:rPrChange>
        </w:rPr>
        <w:t>ERIC Documents</w:t>
      </w:r>
      <w:r w:rsidRPr="00B56222">
        <w:rPr>
          <w:color w:val="000000" w:themeColor="text1"/>
          <w:rPrChange w:id="289" w:author="Naz Paçalı" w:date="2021-04-22T10:25:00Z">
            <w:rPr/>
          </w:rPrChange>
        </w:rPr>
        <w:t xml:space="preserve">.   </w:t>
      </w:r>
    </w:p>
    <w:p w14:paraId="544FBE06" w14:textId="77777777" w:rsidR="002D2C9C" w:rsidRPr="00B56222" w:rsidRDefault="002D2C9C" w:rsidP="002D2C9C">
      <w:pPr>
        <w:rPr>
          <w:iCs/>
          <w:color w:val="000000" w:themeColor="text1"/>
          <w:rPrChange w:id="290" w:author="Naz Paçalı" w:date="2021-04-22T10:25:00Z">
            <w:rPr>
              <w:iCs/>
            </w:rPr>
          </w:rPrChange>
        </w:rPr>
      </w:pPr>
    </w:p>
    <w:p w14:paraId="1239C340" w14:textId="77777777" w:rsidR="002D2C9C" w:rsidRPr="00B56222" w:rsidRDefault="002D2C9C" w:rsidP="002D2C9C">
      <w:pPr>
        <w:rPr>
          <w:iCs/>
          <w:color w:val="000000" w:themeColor="text1"/>
          <w:rPrChange w:id="291" w:author="Naz Paçalı" w:date="2021-04-22T10:25:00Z">
            <w:rPr>
              <w:iCs/>
            </w:rPr>
          </w:rPrChange>
        </w:rPr>
      </w:pPr>
      <w:proofErr w:type="spellStart"/>
      <w:r w:rsidRPr="00B56222">
        <w:rPr>
          <w:iCs/>
          <w:color w:val="000000" w:themeColor="text1"/>
          <w:rPrChange w:id="292" w:author="Naz Paçalı" w:date="2021-04-22T10:25:00Z">
            <w:rPr>
              <w:iCs/>
            </w:rPr>
          </w:rPrChange>
        </w:rPr>
        <w:t>Farhady</w:t>
      </w:r>
      <w:proofErr w:type="spellEnd"/>
      <w:r w:rsidRPr="00B56222">
        <w:rPr>
          <w:iCs/>
          <w:color w:val="000000" w:themeColor="text1"/>
          <w:rPrChange w:id="293" w:author="Naz Paçalı" w:date="2021-04-22T10:25:00Z">
            <w:rPr>
              <w:iCs/>
            </w:rPr>
          </w:rPrChange>
        </w:rPr>
        <w:t xml:space="preserve">, H. </w:t>
      </w:r>
      <w:proofErr w:type="spellStart"/>
      <w:r w:rsidRPr="00B56222">
        <w:rPr>
          <w:iCs/>
          <w:color w:val="000000" w:themeColor="text1"/>
          <w:rPrChange w:id="294" w:author="Naz Paçalı" w:date="2021-04-22T10:25:00Z">
            <w:rPr>
              <w:iCs/>
            </w:rPr>
          </w:rPrChange>
        </w:rPr>
        <w:t>Edylian</w:t>
      </w:r>
      <w:proofErr w:type="spellEnd"/>
      <w:r w:rsidRPr="00B56222">
        <w:rPr>
          <w:iCs/>
          <w:color w:val="000000" w:themeColor="text1"/>
          <w:rPrChange w:id="295" w:author="Naz Paçalı" w:date="2021-04-22T10:25:00Z">
            <w:rPr>
              <w:iCs/>
            </w:rPr>
          </w:rPrChange>
        </w:rPr>
        <w:t>, L. and Gasparyan, S. (2010). Beyond PBT TOEFL: The</w:t>
      </w:r>
    </w:p>
    <w:p w14:paraId="4D042446" w14:textId="77777777" w:rsidR="002D2C9C" w:rsidRPr="00B56222" w:rsidRDefault="002D2C9C" w:rsidP="002D2C9C">
      <w:pPr>
        <w:rPr>
          <w:iCs/>
          <w:color w:val="000000" w:themeColor="text1"/>
          <w:rPrChange w:id="296" w:author="Naz Paçalı" w:date="2021-04-22T10:25:00Z">
            <w:rPr>
              <w:iCs/>
            </w:rPr>
          </w:rPrChange>
        </w:rPr>
      </w:pPr>
      <w:r w:rsidRPr="00B56222">
        <w:rPr>
          <w:iCs/>
          <w:color w:val="000000" w:themeColor="text1"/>
          <w:rPrChange w:id="297" w:author="Naz Paçalı" w:date="2021-04-22T10:25:00Z">
            <w:rPr>
              <w:iCs/>
            </w:rPr>
          </w:rPrChange>
        </w:rPr>
        <w:t xml:space="preserve">         </w:t>
      </w:r>
      <w:r w:rsidRPr="00B56222">
        <w:rPr>
          <w:i/>
          <w:color w:val="000000" w:themeColor="text1"/>
          <w:rPrChange w:id="298" w:author="Naz Paçalı" w:date="2021-04-22T10:25:00Z">
            <w:rPr>
              <w:i/>
            </w:rPr>
          </w:rPrChange>
        </w:rPr>
        <w:t>Effectiveness of an Academic Skills Writing Course</w:t>
      </w:r>
      <w:r w:rsidRPr="00B56222">
        <w:rPr>
          <w:iCs/>
          <w:color w:val="000000" w:themeColor="text1"/>
          <w:rPrChange w:id="299" w:author="Naz Paçalı" w:date="2021-04-22T10:25:00Z">
            <w:rPr>
              <w:iCs/>
            </w:rPr>
          </w:rPrChange>
        </w:rPr>
        <w:t>. In the proceeding of the 6</w:t>
      </w:r>
      <w:r w:rsidRPr="00B56222">
        <w:rPr>
          <w:iCs/>
          <w:color w:val="000000" w:themeColor="text1"/>
          <w:vertAlign w:val="superscript"/>
          <w:rPrChange w:id="300" w:author="Naz Paçalı" w:date="2021-04-22T10:25:00Z">
            <w:rPr>
              <w:iCs/>
              <w:vertAlign w:val="superscript"/>
            </w:rPr>
          </w:rPrChange>
        </w:rPr>
        <w:t>th</w:t>
      </w:r>
      <w:r w:rsidRPr="00B56222">
        <w:rPr>
          <w:iCs/>
          <w:color w:val="000000" w:themeColor="text1"/>
          <w:rPrChange w:id="301" w:author="Naz Paçalı" w:date="2021-04-22T10:25:00Z">
            <w:rPr>
              <w:iCs/>
            </w:rPr>
          </w:rPrChange>
        </w:rPr>
        <w:t xml:space="preserve">        </w:t>
      </w:r>
    </w:p>
    <w:p w14:paraId="32F069D9" w14:textId="77777777" w:rsidR="002D2C9C" w:rsidRPr="00B56222" w:rsidRDefault="002D2C9C" w:rsidP="002D2C9C">
      <w:pPr>
        <w:rPr>
          <w:iCs/>
          <w:color w:val="000000" w:themeColor="text1"/>
          <w:rPrChange w:id="302" w:author="Naz Paçalı" w:date="2021-04-22T10:25:00Z">
            <w:rPr>
              <w:iCs/>
            </w:rPr>
          </w:rPrChange>
        </w:rPr>
      </w:pPr>
      <w:r w:rsidRPr="00B56222">
        <w:rPr>
          <w:iCs/>
          <w:color w:val="000000" w:themeColor="text1"/>
          <w:rPrChange w:id="303" w:author="Naz Paçalı" w:date="2021-04-22T10:25:00Z">
            <w:rPr>
              <w:iCs/>
            </w:rPr>
          </w:rPrChange>
        </w:rPr>
        <w:t xml:space="preserve">         International ELT Research Conference (2010) Turkey Conference proceedings: </w:t>
      </w:r>
    </w:p>
    <w:p w14:paraId="4C196A32" w14:textId="060BDB22" w:rsidR="002D2C9C" w:rsidRPr="00B56222" w:rsidRDefault="002D2C9C" w:rsidP="002D2C9C">
      <w:pPr>
        <w:rPr>
          <w:iCs/>
          <w:color w:val="000000" w:themeColor="text1"/>
          <w:rPrChange w:id="304" w:author="Naz Paçalı" w:date="2021-04-22T10:25:00Z">
            <w:rPr>
              <w:iCs/>
            </w:rPr>
          </w:rPrChange>
        </w:rPr>
      </w:pPr>
      <w:r w:rsidRPr="00B56222">
        <w:rPr>
          <w:iCs/>
          <w:color w:val="000000" w:themeColor="text1"/>
          <w:rPrChange w:id="305" w:author="Naz Paçalı" w:date="2021-04-22T10:25:00Z">
            <w:rPr>
              <w:iCs/>
            </w:rPr>
          </w:rPrChange>
        </w:rPr>
        <w:t xml:space="preserve">         “Current Trends in SLA Research and Language Teaching” p. 49.</w:t>
      </w:r>
    </w:p>
    <w:p w14:paraId="0FE24819" w14:textId="77777777" w:rsidR="002D2C9C" w:rsidRPr="00B56222" w:rsidRDefault="002D2C9C" w:rsidP="002D2C9C">
      <w:pPr>
        <w:rPr>
          <w:iCs/>
          <w:color w:val="000000" w:themeColor="text1"/>
          <w:rPrChange w:id="306" w:author="Naz Paçalı" w:date="2021-04-22T10:25:00Z">
            <w:rPr>
              <w:iCs/>
            </w:rPr>
          </w:rPrChange>
        </w:rPr>
      </w:pPr>
    </w:p>
    <w:p w14:paraId="502FE69A" w14:textId="74431D59" w:rsidR="002D2C9C" w:rsidRPr="00B56222" w:rsidRDefault="002D2C9C" w:rsidP="002D2C9C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307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308" w:author="Naz Paçalı" w:date="2021-04-22T10:25:00Z">
            <w:rPr>
              <w:b/>
              <w:lang w:val="tr-TR"/>
            </w:rPr>
          </w:rPrChange>
        </w:rPr>
        <w:t>6.2.2.2</w:t>
      </w:r>
      <w:r w:rsidR="001D7D05" w:rsidRPr="00B56222">
        <w:rPr>
          <w:b/>
          <w:color w:val="000000" w:themeColor="text1"/>
          <w:lang w:val="tr-TR"/>
          <w:rPrChange w:id="309" w:author="Naz Paçalı" w:date="2021-04-22T10:25:00Z">
            <w:rPr>
              <w:b/>
              <w:lang w:val="tr-TR"/>
            </w:rPr>
          </w:rPrChange>
        </w:rPr>
        <w:t>.</w:t>
      </w:r>
      <w:r w:rsidRPr="00B56222">
        <w:rPr>
          <w:b/>
          <w:color w:val="000000" w:themeColor="text1"/>
          <w:lang w:val="tr-TR"/>
          <w:rPrChange w:id="310" w:author="Naz Paçalı" w:date="2021-04-22T10:25:00Z">
            <w:rPr>
              <w:b/>
              <w:lang w:val="tr-TR"/>
            </w:rPr>
          </w:rPrChange>
        </w:rPr>
        <w:t xml:space="preserve"> Uluslararası bilimsel toplantılarda sunulan ve özet kitabında basılan (</w:t>
      </w:r>
      <w:proofErr w:type="spellStart"/>
      <w:r w:rsidRPr="00B56222">
        <w:rPr>
          <w:b/>
          <w:color w:val="000000" w:themeColor="text1"/>
          <w:lang w:val="tr-TR"/>
          <w:rPrChange w:id="311" w:author="Naz Paçalı" w:date="2021-04-22T10:25:00Z">
            <w:rPr>
              <w:b/>
              <w:lang w:val="tr-TR"/>
            </w:rPr>
          </w:rPrChange>
        </w:rPr>
        <w:t>Book</w:t>
      </w:r>
      <w:proofErr w:type="spellEnd"/>
      <w:r w:rsidRPr="00B56222">
        <w:rPr>
          <w:b/>
          <w:color w:val="000000" w:themeColor="text1"/>
          <w:lang w:val="tr-TR"/>
          <w:rPrChange w:id="312" w:author="Naz Paçalı" w:date="2021-04-22T10:25:00Z">
            <w:rPr>
              <w:b/>
              <w:lang w:val="tr-TR"/>
            </w:rPr>
          </w:rPrChange>
        </w:rPr>
        <w:t xml:space="preserve"> of </w:t>
      </w:r>
      <w:proofErr w:type="spellStart"/>
      <w:r w:rsidRPr="00B56222">
        <w:rPr>
          <w:b/>
          <w:color w:val="000000" w:themeColor="text1"/>
          <w:lang w:val="tr-TR"/>
          <w:rPrChange w:id="313" w:author="Naz Paçalı" w:date="2021-04-22T10:25:00Z">
            <w:rPr>
              <w:b/>
              <w:lang w:val="tr-TR"/>
            </w:rPr>
          </w:rPrChange>
        </w:rPr>
        <w:t>Abstracts</w:t>
      </w:r>
      <w:proofErr w:type="spellEnd"/>
      <w:r w:rsidRPr="00B56222">
        <w:rPr>
          <w:b/>
          <w:color w:val="000000" w:themeColor="text1"/>
          <w:lang w:val="tr-TR"/>
          <w:rPrChange w:id="314" w:author="Naz Paçalı" w:date="2021-04-22T10:25:00Z">
            <w:rPr>
              <w:b/>
              <w:lang w:val="tr-TR"/>
            </w:rPr>
          </w:rPrChange>
        </w:rPr>
        <w:t>) bildiriler</w:t>
      </w:r>
      <w:r w:rsidR="001C1D7F" w:rsidRPr="00B56222">
        <w:rPr>
          <w:b/>
          <w:color w:val="000000" w:themeColor="text1"/>
          <w:lang w:val="tr-TR"/>
          <w:rPrChange w:id="315" w:author="Naz Paçalı" w:date="2021-04-22T10:25:00Z">
            <w:rPr>
              <w:b/>
              <w:lang w:val="tr-TR"/>
            </w:rPr>
          </w:rPrChange>
        </w:rPr>
        <w:t xml:space="preserve"> </w:t>
      </w:r>
      <w:del w:id="316" w:author="Naz Paçalı" w:date="2021-04-22T10:29:00Z">
        <w:r w:rsidR="001C1D7F" w:rsidRPr="00B56222" w:rsidDel="00BF0178">
          <w:rPr>
            <w:b/>
            <w:color w:val="000000" w:themeColor="text1"/>
            <w:highlight w:val="yellow"/>
            <w:lang w:val="tr-TR"/>
            <w:rPrChange w:id="317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– Presentations and Abstracts Published in Book of Abstracts)</w:delText>
        </w:r>
      </w:del>
    </w:p>
    <w:p w14:paraId="24522E6D" w14:textId="77777777" w:rsidR="008210CD" w:rsidRPr="00B56222" w:rsidRDefault="008210CD" w:rsidP="008210CD">
      <w:pPr>
        <w:ind w:left="540" w:right="26" w:hanging="540"/>
        <w:rPr>
          <w:color w:val="000000" w:themeColor="text1"/>
          <w:szCs w:val="28"/>
          <w:lang w:val="fr-FR"/>
          <w:rPrChange w:id="318" w:author="Naz Paçalı" w:date="2021-04-22T10:25:00Z">
            <w:rPr>
              <w:szCs w:val="28"/>
              <w:lang w:val="fr-FR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319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320" w:author="Naz Paçalı" w:date="2021-04-22T10:25:00Z">
            <w:rPr>
              <w:szCs w:val="28"/>
            </w:rPr>
          </w:rPrChange>
        </w:rPr>
        <w:t xml:space="preserve">, H. (1979). </w:t>
      </w:r>
      <w:r w:rsidRPr="00B56222">
        <w:rPr>
          <w:i/>
          <w:iCs/>
          <w:color w:val="000000" w:themeColor="text1"/>
          <w:szCs w:val="28"/>
          <w:rPrChange w:id="321" w:author="Naz Paçalı" w:date="2021-04-22T10:25:00Z">
            <w:rPr>
              <w:i/>
              <w:iCs/>
              <w:szCs w:val="28"/>
            </w:rPr>
          </w:rPrChange>
        </w:rPr>
        <w:t>Discrete-point and integrative tests.</w:t>
      </w:r>
      <w:r w:rsidRPr="00B56222">
        <w:rPr>
          <w:color w:val="000000" w:themeColor="text1"/>
          <w:szCs w:val="28"/>
          <w:rPrChange w:id="322" w:author="Naz Paçalı" w:date="2021-04-22T10:25:00Z">
            <w:rPr>
              <w:szCs w:val="28"/>
            </w:rPr>
          </w:rPrChange>
        </w:rPr>
        <w:t xml:space="preserve"> Paper presented at the 13</w:t>
      </w:r>
      <w:r w:rsidRPr="00B56222">
        <w:rPr>
          <w:color w:val="000000" w:themeColor="text1"/>
          <w:szCs w:val="28"/>
          <w:vertAlign w:val="superscript"/>
          <w:rPrChange w:id="323" w:author="Naz Paçalı" w:date="2021-04-22T10:25:00Z">
            <w:rPr>
              <w:szCs w:val="28"/>
              <w:vertAlign w:val="superscript"/>
            </w:rPr>
          </w:rPrChange>
        </w:rPr>
        <w:t>th</w:t>
      </w:r>
      <w:r w:rsidRPr="00B56222">
        <w:rPr>
          <w:color w:val="000000" w:themeColor="text1"/>
          <w:szCs w:val="28"/>
          <w:rPrChange w:id="324" w:author="Naz Paçalı" w:date="2021-04-22T10:25:00Z">
            <w:rPr>
              <w:szCs w:val="28"/>
            </w:rPr>
          </w:rPrChange>
        </w:rPr>
        <w:t xml:space="preserve"> annual TESOL Convention, </w:t>
      </w:r>
      <w:r w:rsidRPr="00B56222">
        <w:rPr>
          <w:color w:val="000000" w:themeColor="text1"/>
          <w:szCs w:val="28"/>
          <w:lang w:val="fr-FR"/>
          <w:rPrChange w:id="325" w:author="Naz Paçalı" w:date="2021-04-22T10:25:00Z">
            <w:rPr>
              <w:szCs w:val="28"/>
              <w:lang w:val="fr-FR"/>
            </w:rPr>
          </w:rPrChange>
        </w:rPr>
        <w:t>Boston, MA.</w:t>
      </w:r>
    </w:p>
    <w:p w14:paraId="7FCBE030" w14:textId="77777777" w:rsidR="008210CD" w:rsidRPr="00B56222" w:rsidRDefault="008210CD" w:rsidP="008210CD">
      <w:pPr>
        <w:ind w:left="540" w:right="26" w:hanging="540"/>
        <w:rPr>
          <w:color w:val="000000" w:themeColor="text1"/>
          <w:szCs w:val="28"/>
          <w:lang w:val="fr-FR"/>
          <w:rPrChange w:id="326" w:author="Naz Paçalı" w:date="2021-04-22T10:25:00Z">
            <w:rPr>
              <w:szCs w:val="28"/>
              <w:lang w:val="fr-FR"/>
            </w:rPr>
          </w:rPrChange>
        </w:rPr>
      </w:pPr>
    </w:p>
    <w:p w14:paraId="4B649469" w14:textId="77777777" w:rsidR="008210CD" w:rsidRPr="00B56222" w:rsidRDefault="008210CD" w:rsidP="008210CD">
      <w:pPr>
        <w:ind w:left="540" w:right="26" w:hanging="540"/>
        <w:rPr>
          <w:color w:val="000000" w:themeColor="text1"/>
          <w:szCs w:val="28"/>
          <w:rPrChange w:id="327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lang w:val="fr-FR"/>
          <w:rPrChange w:id="328" w:author="Naz Paçalı" w:date="2021-04-22T10:25:00Z">
            <w:rPr>
              <w:szCs w:val="28"/>
              <w:lang w:val="fr-FR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lang w:val="fr-FR"/>
          <w:rPrChange w:id="329" w:author="Naz Paçalı" w:date="2021-04-22T10:25:00Z">
            <w:rPr>
              <w:szCs w:val="28"/>
              <w:lang w:val="fr-FR"/>
            </w:rPr>
          </w:rPrChange>
        </w:rPr>
        <w:t xml:space="preserve">, H. (1980). </w:t>
      </w:r>
      <w:r w:rsidRPr="00B56222">
        <w:rPr>
          <w:i/>
          <w:iCs/>
          <w:color w:val="000000" w:themeColor="text1"/>
          <w:szCs w:val="28"/>
          <w:rPrChange w:id="330" w:author="Naz Paçalı" w:date="2021-04-22T10:25:00Z">
            <w:rPr>
              <w:i/>
              <w:iCs/>
              <w:szCs w:val="28"/>
            </w:rPr>
          </w:rPrChange>
        </w:rPr>
        <w:t>Rationalization and development of functional tests</w:t>
      </w:r>
      <w:r w:rsidRPr="00B56222">
        <w:rPr>
          <w:color w:val="000000" w:themeColor="text1"/>
          <w:szCs w:val="28"/>
          <w:rPrChange w:id="331" w:author="Naz Paçalı" w:date="2021-04-22T10:25:00Z">
            <w:rPr>
              <w:szCs w:val="28"/>
            </w:rPr>
          </w:rPrChange>
        </w:rPr>
        <w:t>. Paper presented at the 14</w:t>
      </w:r>
      <w:r w:rsidRPr="00B56222">
        <w:rPr>
          <w:color w:val="000000" w:themeColor="text1"/>
          <w:szCs w:val="28"/>
          <w:vertAlign w:val="superscript"/>
          <w:rPrChange w:id="332" w:author="Naz Paçalı" w:date="2021-04-22T10:25:00Z">
            <w:rPr>
              <w:szCs w:val="28"/>
              <w:vertAlign w:val="superscript"/>
            </w:rPr>
          </w:rPrChange>
        </w:rPr>
        <w:t>th</w:t>
      </w:r>
      <w:r w:rsidRPr="00B56222">
        <w:rPr>
          <w:color w:val="000000" w:themeColor="text1"/>
          <w:szCs w:val="28"/>
          <w:rPrChange w:id="333" w:author="Naz Paçalı" w:date="2021-04-22T10:25:00Z">
            <w:rPr>
              <w:szCs w:val="28"/>
            </w:rPr>
          </w:rPrChange>
        </w:rPr>
        <w:t xml:space="preserve"> annual TESOL Convention, San Francisco, California.</w:t>
      </w:r>
    </w:p>
    <w:p w14:paraId="6C9E6D76" w14:textId="77777777" w:rsidR="008210CD" w:rsidRPr="00B56222" w:rsidRDefault="008210CD" w:rsidP="008210CD">
      <w:pPr>
        <w:ind w:left="540" w:right="26" w:hanging="540"/>
        <w:rPr>
          <w:color w:val="000000" w:themeColor="text1"/>
          <w:szCs w:val="28"/>
          <w:rPrChange w:id="334" w:author="Naz Paçalı" w:date="2021-04-22T10:25:00Z">
            <w:rPr>
              <w:szCs w:val="28"/>
            </w:rPr>
          </w:rPrChange>
        </w:rPr>
      </w:pPr>
    </w:p>
    <w:p w14:paraId="14DA4899" w14:textId="77777777" w:rsidR="008210CD" w:rsidRPr="00B56222" w:rsidRDefault="008210CD" w:rsidP="008210CD">
      <w:pPr>
        <w:ind w:left="540" w:right="26" w:hanging="540"/>
        <w:rPr>
          <w:color w:val="000000" w:themeColor="text1"/>
          <w:szCs w:val="28"/>
          <w:rPrChange w:id="335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336" w:author="Naz Paçalı" w:date="2021-04-22T10:25:00Z">
            <w:rPr>
              <w:szCs w:val="28"/>
            </w:rPr>
          </w:rPrChange>
        </w:rPr>
        <w:lastRenderedPageBreak/>
        <w:t>Farhady</w:t>
      </w:r>
      <w:proofErr w:type="spellEnd"/>
      <w:r w:rsidRPr="00B56222">
        <w:rPr>
          <w:color w:val="000000" w:themeColor="text1"/>
          <w:szCs w:val="28"/>
          <w:rPrChange w:id="337" w:author="Naz Paçalı" w:date="2021-04-22T10:25:00Z">
            <w:rPr>
              <w:szCs w:val="28"/>
            </w:rPr>
          </w:rPrChange>
        </w:rPr>
        <w:t xml:space="preserve">, H. (1981). </w:t>
      </w:r>
      <w:r w:rsidRPr="00B56222">
        <w:rPr>
          <w:i/>
          <w:iCs/>
          <w:color w:val="000000" w:themeColor="text1"/>
          <w:szCs w:val="28"/>
          <w:rPrChange w:id="338" w:author="Naz Paçalı" w:date="2021-04-22T10:25:00Z">
            <w:rPr>
              <w:i/>
              <w:iCs/>
              <w:szCs w:val="28"/>
            </w:rPr>
          </w:rPrChange>
        </w:rPr>
        <w:t>Testing functional competence.</w:t>
      </w:r>
      <w:r w:rsidRPr="00B56222">
        <w:rPr>
          <w:color w:val="000000" w:themeColor="text1"/>
          <w:szCs w:val="28"/>
          <w:rPrChange w:id="339" w:author="Naz Paçalı" w:date="2021-04-22T10:25:00Z">
            <w:rPr>
              <w:szCs w:val="28"/>
            </w:rPr>
          </w:rPrChange>
        </w:rPr>
        <w:t xml:space="preserve"> Paper presented at the Research Symposium on Testing, University of California, </w:t>
      </w:r>
      <w:proofErr w:type="gramStart"/>
      <w:r w:rsidRPr="00B56222">
        <w:rPr>
          <w:color w:val="000000" w:themeColor="text1"/>
          <w:szCs w:val="28"/>
          <w:rPrChange w:id="340" w:author="Naz Paçalı" w:date="2021-04-22T10:25:00Z">
            <w:rPr>
              <w:szCs w:val="28"/>
            </w:rPr>
          </w:rPrChange>
        </w:rPr>
        <w:t>Los</w:t>
      </w:r>
      <w:proofErr w:type="gramEnd"/>
      <w:r w:rsidRPr="00B56222">
        <w:rPr>
          <w:color w:val="000000" w:themeColor="text1"/>
          <w:szCs w:val="28"/>
          <w:rPrChange w:id="341" w:author="Naz Paçalı" w:date="2021-04-22T10:25:00Z">
            <w:rPr>
              <w:szCs w:val="28"/>
            </w:rPr>
          </w:rPrChange>
        </w:rPr>
        <w:t xml:space="preserve"> Angeles.</w:t>
      </w:r>
    </w:p>
    <w:p w14:paraId="151FCB75" w14:textId="77777777" w:rsidR="008210CD" w:rsidRPr="00B56222" w:rsidRDefault="008210CD" w:rsidP="008210CD">
      <w:pPr>
        <w:ind w:left="540" w:right="26" w:hanging="540"/>
        <w:rPr>
          <w:color w:val="000000" w:themeColor="text1"/>
          <w:szCs w:val="28"/>
          <w:rPrChange w:id="342" w:author="Naz Paçalı" w:date="2021-04-22T10:25:00Z">
            <w:rPr>
              <w:szCs w:val="28"/>
            </w:rPr>
          </w:rPrChange>
        </w:rPr>
      </w:pPr>
    </w:p>
    <w:p w14:paraId="7FCD11FB" w14:textId="77777777" w:rsidR="008210CD" w:rsidRPr="00B56222" w:rsidRDefault="008210CD" w:rsidP="008210CD">
      <w:pPr>
        <w:ind w:left="540" w:right="26" w:hanging="540"/>
        <w:rPr>
          <w:color w:val="000000" w:themeColor="text1"/>
          <w:szCs w:val="28"/>
          <w:rPrChange w:id="343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344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345" w:author="Naz Paçalı" w:date="2021-04-22T10:25:00Z">
            <w:rPr>
              <w:szCs w:val="28"/>
            </w:rPr>
          </w:rPrChange>
        </w:rPr>
        <w:t>, H. (l981).</w:t>
      </w:r>
      <w:r w:rsidRPr="00B56222">
        <w:rPr>
          <w:i/>
          <w:iCs/>
          <w:color w:val="000000" w:themeColor="text1"/>
          <w:szCs w:val="28"/>
          <w:rPrChange w:id="346" w:author="Naz Paçalı" w:date="2021-04-22T10:25:00Z">
            <w:rPr>
              <w:i/>
              <w:iCs/>
              <w:szCs w:val="28"/>
            </w:rPr>
          </w:rPrChange>
        </w:rPr>
        <w:t xml:space="preserve"> On the reliability and validity of cloze and dictation type tests</w:t>
      </w:r>
      <w:r w:rsidRPr="00B56222">
        <w:rPr>
          <w:color w:val="000000" w:themeColor="text1"/>
          <w:szCs w:val="28"/>
          <w:rPrChange w:id="347" w:author="Naz Paçalı" w:date="2021-04-22T10:25:00Z">
            <w:rPr>
              <w:szCs w:val="28"/>
            </w:rPr>
          </w:rPrChange>
        </w:rPr>
        <w:t>. Paper presented at the 15</w:t>
      </w:r>
      <w:r w:rsidRPr="00B56222">
        <w:rPr>
          <w:color w:val="000000" w:themeColor="text1"/>
          <w:szCs w:val="28"/>
          <w:vertAlign w:val="superscript"/>
          <w:rPrChange w:id="348" w:author="Naz Paçalı" w:date="2021-04-22T10:25:00Z">
            <w:rPr>
              <w:szCs w:val="28"/>
              <w:vertAlign w:val="superscript"/>
            </w:rPr>
          </w:rPrChange>
        </w:rPr>
        <w:t>th</w:t>
      </w:r>
      <w:r w:rsidRPr="00B56222">
        <w:rPr>
          <w:color w:val="000000" w:themeColor="text1"/>
          <w:szCs w:val="28"/>
          <w:rPrChange w:id="349" w:author="Naz Paçalı" w:date="2021-04-22T10:25:00Z">
            <w:rPr>
              <w:szCs w:val="28"/>
            </w:rPr>
          </w:rPrChange>
        </w:rPr>
        <w:t xml:space="preserve"> annual TESOL Convention, Detroit, Michigan.</w:t>
      </w:r>
    </w:p>
    <w:p w14:paraId="09FF436A" w14:textId="77777777" w:rsidR="001D7D05" w:rsidRPr="00B56222" w:rsidRDefault="001D7D05" w:rsidP="008210CD">
      <w:pPr>
        <w:ind w:left="540" w:right="26" w:hanging="540"/>
        <w:rPr>
          <w:color w:val="000000" w:themeColor="text1"/>
          <w:szCs w:val="28"/>
          <w:rPrChange w:id="350" w:author="Naz Paçalı" w:date="2021-04-22T10:25:00Z">
            <w:rPr>
              <w:szCs w:val="28"/>
            </w:rPr>
          </w:rPrChange>
        </w:rPr>
      </w:pPr>
    </w:p>
    <w:p w14:paraId="3EFA11BF" w14:textId="7B947952" w:rsidR="008210CD" w:rsidRPr="00B56222" w:rsidRDefault="008210CD" w:rsidP="008210CD">
      <w:pPr>
        <w:ind w:left="540" w:right="26" w:hanging="540"/>
        <w:rPr>
          <w:color w:val="000000" w:themeColor="text1"/>
          <w:szCs w:val="28"/>
          <w:rPrChange w:id="351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352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353" w:author="Naz Paçalı" w:date="2021-04-22T10:25:00Z">
            <w:rPr>
              <w:szCs w:val="28"/>
            </w:rPr>
          </w:rPrChange>
        </w:rPr>
        <w:t xml:space="preserve">, H. (1999f). </w:t>
      </w:r>
      <w:r w:rsidRPr="00B56222">
        <w:rPr>
          <w:i/>
          <w:iCs/>
          <w:color w:val="000000" w:themeColor="text1"/>
          <w:szCs w:val="28"/>
          <w:rPrChange w:id="354" w:author="Naz Paçalı" w:date="2021-04-22T10:25:00Z">
            <w:rPr>
              <w:i/>
              <w:iCs/>
              <w:szCs w:val="28"/>
            </w:rPr>
          </w:rPrChange>
        </w:rPr>
        <w:t>Coaching and the consequential validity of TOEFL vs. task-based assessment.</w:t>
      </w:r>
      <w:r w:rsidRPr="00B56222">
        <w:rPr>
          <w:color w:val="000000" w:themeColor="text1"/>
          <w:szCs w:val="28"/>
          <w:rPrChange w:id="355" w:author="Naz Paçalı" w:date="2021-04-22T10:25:00Z">
            <w:rPr>
              <w:szCs w:val="28"/>
            </w:rPr>
          </w:rPrChange>
        </w:rPr>
        <w:t xml:space="preserve">  Paper presented at the 21</w:t>
      </w:r>
      <w:r w:rsidRPr="00B56222">
        <w:rPr>
          <w:color w:val="000000" w:themeColor="text1"/>
          <w:szCs w:val="28"/>
          <w:vertAlign w:val="superscript"/>
          <w:rPrChange w:id="356" w:author="Naz Paçalı" w:date="2021-04-22T10:25:00Z">
            <w:rPr>
              <w:szCs w:val="28"/>
              <w:vertAlign w:val="superscript"/>
            </w:rPr>
          </w:rPrChange>
        </w:rPr>
        <w:t>st</w:t>
      </w:r>
      <w:r w:rsidRPr="00B56222">
        <w:rPr>
          <w:color w:val="000000" w:themeColor="text1"/>
          <w:szCs w:val="28"/>
          <w:rPrChange w:id="357" w:author="Naz Paçalı" w:date="2021-04-22T10:25:00Z">
            <w:rPr>
              <w:szCs w:val="28"/>
            </w:rPr>
          </w:rPrChange>
        </w:rPr>
        <w:t xml:space="preserve"> LTRC, Tsukuba, Japan.</w:t>
      </w:r>
    </w:p>
    <w:p w14:paraId="0080AF99" w14:textId="77777777" w:rsidR="001D7D05" w:rsidRPr="00B56222" w:rsidRDefault="001D7D05" w:rsidP="008210CD">
      <w:pPr>
        <w:ind w:left="540" w:right="26" w:hanging="540"/>
        <w:rPr>
          <w:color w:val="000000" w:themeColor="text1"/>
          <w:szCs w:val="28"/>
          <w:rPrChange w:id="358" w:author="Naz Paçalı" w:date="2021-04-22T10:25:00Z">
            <w:rPr>
              <w:szCs w:val="28"/>
            </w:rPr>
          </w:rPrChange>
        </w:rPr>
      </w:pPr>
    </w:p>
    <w:p w14:paraId="693B0BF3" w14:textId="20CA0078" w:rsidR="008210CD" w:rsidRPr="00B56222" w:rsidRDefault="008210CD" w:rsidP="008210CD">
      <w:pPr>
        <w:ind w:left="540" w:right="26" w:hanging="540"/>
        <w:rPr>
          <w:color w:val="000000" w:themeColor="text1"/>
          <w:szCs w:val="28"/>
          <w:lang w:val="fr-FR"/>
          <w:rPrChange w:id="359" w:author="Naz Paçalı" w:date="2021-04-22T10:25:00Z">
            <w:rPr>
              <w:szCs w:val="28"/>
              <w:lang w:val="fr-FR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360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361" w:author="Naz Paçalı" w:date="2021-04-22T10:25:00Z">
            <w:rPr>
              <w:szCs w:val="28"/>
            </w:rPr>
          </w:rPrChange>
        </w:rPr>
        <w:t xml:space="preserve">, H. (2000c). </w:t>
      </w:r>
      <w:r w:rsidRPr="00B56222">
        <w:rPr>
          <w:i/>
          <w:iCs/>
          <w:color w:val="000000" w:themeColor="text1"/>
          <w:szCs w:val="28"/>
          <w:rPrChange w:id="362" w:author="Naz Paçalı" w:date="2021-04-22T10:25:00Z">
            <w:rPr>
              <w:i/>
              <w:iCs/>
              <w:szCs w:val="28"/>
            </w:rPr>
          </w:rPrChange>
        </w:rPr>
        <w:t>A new perspective on language assessment.</w:t>
      </w:r>
      <w:r w:rsidRPr="00B56222">
        <w:rPr>
          <w:color w:val="000000" w:themeColor="text1"/>
          <w:szCs w:val="28"/>
          <w:rPrChange w:id="363" w:author="Naz Paçalı" w:date="2021-04-22T10:25:00Z">
            <w:rPr>
              <w:szCs w:val="28"/>
            </w:rPr>
          </w:rPrChange>
        </w:rPr>
        <w:t xml:space="preserve"> Paper presented at the 22</w:t>
      </w:r>
      <w:r w:rsidRPr="00B56222">
        <w:rPr>
          <w:color w:val="000000" w:themeColor="text1"/>
          <w:szCs w:val="28"/>
          <w:vertAlign w:val="superscript"/>
          <w:rPrChange w:id="364" w:author="Naz Paçalı" w:date="2021-04-22T10:25:00Z">
            <w:rPr>
              <w:szCs w:val="28"/>
              <w:vertAlign w:val="superscript"/>
            </w:rPr>
          </w:rPrChange>
        </w:rPr>
        <w:t>nd</w:t>
      </w:r>
      <w:r w:rsidRPr="00B56222">
        <w:rPr>
          <w:color w:val="000000" w:themeColor="text1"/>
          <w:szCs w:val="28"/>
          <w:rPrChange w:id="365" w:author="Naz Paçalı" w:date="2021-04-22T10:25:00Z">
            <w:rPr>
              <w:szCs w:val="28"/>
            </w:rPr>
          </w:rPrChange>
        </w:rPr>
        <w:t xml:space="preserve"> </w:t>
      </w:r>
      <w:r w:rsidRPr="00B56222">
        <w:rPr>
          <w:color w:val="000000" w:themeColor="text1"/>
          <w:szCs w:val="28"/>
          <w:lang w:val="fr-FR"/>
          <w:rPrChange w:id="366" w:author="Naz Paçalı" w:date="2021-04-22T10:25:00Z">
            <w:rPr>
              <w:szCs w:val="28"/>
              <w:lang w:val="fr-FR"/>
            </w:rPr>
          </w:rPrChange>
        </w:rPr>
        <w:t>LTRC, Vancouver, Canada.</w:t>
      </w:r>
    </w:p>
    <w:p w14:paraId="194648BD" w14:textId="77777777" w:rsidR="008210CD" w:rsidRPr="00B56222" w:rsidRDefault="008210CD" w:rsidP="008210CD">
      <w:pPr>
        <w:ind w:left="540" w:right="26" w:hanging="540"/>
        <w:rPr>
          <w:color w:val="000000" w:themeColor="text1"/>
          <w:szCs w:val="28"/>
          <w:lang w:val="fr-FR"/>
          <w:rPrChange w:id="367" w:author="Naz Paçalı" w:date="2021-04-22T10:25:00Z">
            <w:rPr>
              <w:szCs w:val="28"/>
              <w:lang w:val="fr-FR"/>
            </w:rPr>
          </w:rPrChange>
        </w:rPr>
      </w:pPr>
    </w:p>
    <w:p w14:paraId="6846286D" w14:textId="58731C8D" w:rsidR="00B56222" w:rsidRPr="00B56222" w:rsidRDefault="008210CD" w:rsidP="00B56222">
      <w:pPr>
        <w:ind w:left="540" w:right="26" w:hanging="540"/>
        <w:rPr>
          <w:color w:val="000000" w:themeColor="text1"/>
          <w:rPrChange w:id="368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36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370" w:author="Naz Paçalı" w:date="2021-04-22T10:25:00Z">
            <w:rPr/>
          </w:rPrChange>
        </w:rPr>
        <w:t xml:space="preserve">, H (2001a). </w:t>
      </w:r>
      <w:proofErr w:type="spellStart"/>
      <w:r w:rsidRPr="00B56222">
        <w:rPr>
          <w:i/>
          <w:iCs/>
          <w:color w:val="000000" w:themeColor="text1"/>
          <w:rPrChange w:id="371" w:author="Naz Paçalı" w:date="2021-04-22T10:25:00Z">
            <w:rPr>
              <w:i/>
              <w:iCs/>
            </w:rPr>
          </w:rPrChange>
        </w:rPr>
        <w:t>Intralingual</w:t>
      </w:r>
      <w:proofErr w:type="spellEnd"/>
      <w:r w:rsidRPr="00B56222">
        <w:rPr>
          <w:i/>
          <w:iCs/>
          <w:color w:val="000000" w:themeColor="text1"/>
          <w:rPrChange w:id="372" w:author="Naz Paçalı" w:date="2021-04-22T10:25:00Z">
            <w:rPr>
              <w:i/>
              <w:iCs/>
            </w:rPr>
          </w:rPrChange>
        </w:rPr>
        <w:t xml:space="preserve"> translation in ESP contexts.</w:t>
      </w:r>
      <w:r w:rsidRPr="00B56222">
        <w:rPr>
          <w:color w:val="000000" w:themeColor="text1"/>
          <w:rPrChange w:id="373" w:author="Naz Paçalı" w:date="2021-04-22T10:25:00Z">
            <w:rPr/>
          </w:rPrChange>
        </w:rPr>
        <w:t xml:space="preserve"> Paper presented at the American Association of Applied Linguistics Annual Conference (Feb. 24-27), Saint Louis, Missouri, USA.</w:t>
      </w:r>
    </w:p>
    <w:p w14:paraId="058F6B3B" w14:textId="77777777" w:rsidR="008210CD" w:rsidRPr="00B56222" w:rsidRDefault="008210CD" w:rsidP="008210CD">
      <w:pPr>
        <w:ind w:left="540" w:right="26" w:hanging="540"/>
        <w:rPr>
          <w:color w:val="000000" w:themeColor="text1"/>
          <w:rPrChange w:id="374" w:author="Naz Paçalı" w:date="2021-04-22T10:25:00Z">
            <w:rPr/>
          </w:rPrChange>
        </w:rPr>
      </w:pPr>
    </w:p>
    <w:p w14:paraId="6A117A64" w14:textId="77777777" w:rsidR="008210CD" w:rsidRPr="00B56222" w:rsidRDefault="008210CD" w:rsidP="008210CD">
      <w:pPr>
        <w:ind w:left="540" w:right="26" w:hanging="540"/>
        <w:rPr>
          <w:color w:val="000000" w:themeColor="text1"/>
          <w:rPrChange w:id="375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376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377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378" w:author="Naz Paçalı" w:date="2021-04-22T10:25:00Z">
            <w:rPr/>
          </w:rPrChange>
        </w:rPr>
        <w:t>Daftari</w:t>
      </w:r>
      <w:proofErr w:type="spellEnd"/>
      <w:r w:rsidRPr="00B56222">
        <w:rPr>
          <w:color w:val="000000" w:themeColor="text1"/>
          <w:rPrChange w:id="37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380" w:author="Naz Paçalı" w:date="2021-04-22T10:25:00Z">
            <w:rPr/>
          </w:rPrChange>
        </w:rPr>
        <w:t>Fard</w:t>
      </w:r>
      <w:proofErr w:type="spellEnd"/>
      <w:r w:rsidRPr="00B56222">
        <w:rPr>
          <w:color w:val="000000" w:themeColor="text1"/>
          <w:rPrChange w:id="381" w:author="Naz Paçalı" w:date="2021-04-22T10:25:00Z">
            <w:rPr/>
          </w:rPrChange>
        </w:rPr>
        <w:t xml:space="preserve">, P. (2001b). </w:t>
      </w:r>
      <w:r w:rsidRPr="00B56222">
        <w:rPr>
          <w:i/>
          <w:iCs/>
          <w:color w:val="000000" w:themeColor="text1"/>
          <w:rPrChange w:id="382" w:author="Naz Paçalı" w:date="2021-04-22T10:25:00Z">
            <w:rPr>
              <w:i/>
              <w:iCs/>
            </w:rPr>
          </w:rPrChange>
        </w:rPr>
        <w:t>On the</w:t>
      </w:r>
      <w:r w:rsidRPr="00B56222">
        <w:rPr>
          <w:color w:val="000000" w:themeColor="text1"/>
          <w:rPrChange w:id="383" w:author="Naz Paçalı" w:date="2021-04-22T10:25:00Z">
            <w:rPr/>
          </w:rPrChange>
        </w:rPr>
        <w:t xml:space="preserve"> s</w:t>
      </w:r>
      <w:r w:rsidRPr="00B56222">
        <w:rPr>
          <w:i/>
          <w:iCs/>
          <w:color w:val="000000" w:themeColor="text1"/>
          <w:rPrChange w:id="384" w:author="Naz Paçalı" w:date="2021-04-22T10:25:00Z">
            <w:rPr>
              <w:i/>
              <w:iCs/>
            </w:rPr>
          </w:rPrChange>
        </w:rPr>
        <w:t>calability of the components of the reading comprehension ability.</w:t>
      </w:r>
      <w:r w:rsidRPr="00B56222">
        <w:rPr>
          <w:color w:val="000000" w:themeColor="text1"/>
          <w:rPrChange w:id="385" w:author="Naz Paçalı" w:date="2021-04-22T10:25:00Z">
            <w:rPr/>
          </w:rPrChange>
        </w:rPr>
        <w:t xml:space="preserve"> Paper presented at the 4</w:t>
      </w:r>
      <w:r w:rsidRPr="00B56222">
        <w:rPr>
          <w:color w:val="000000" w:themeColor="text1"/>
          <w:vertAlign w:val="superscript"/>
          <w:rPrChange w:id="386" w:author="Naz Paçalı" w:date="2021-04-22T10:25:00Z">
            <w:rPr>
              <w:vertAlign w:val="superscript"/>
            </w:rPr>
          </w:rPrChange>
        </w:rPr>
        <w:t>th</w:t>
      </w:r>
      <w:r w:rsidRPr="00B56222">
        <w:rPr>
          <w:color w:val="000000" w:themeColor="text1"/>
          <w:rPrChange w:id="387" w:author="Naz Paçalı" w:date="2021-04-22T10:25:00Z">
            <w:rPr/>
          </w:rPrChange>
        </w:rPr>
        <w:t xml:space="preserve"> conference of the Southern California Association of Language Assessment Research (SCALAR 4). </w:t>
      </w:r>
    </w:p>
    <w:p w14:paraId="3B9144DE" w14:textId="77777777" w:rsidR="008210CD" w:rsidRPr="00B56222" w:rsidRDefault="008210CD" w:rsidP="008210CD">
      <w:pPr>
        <w:ind w:left="540" w:right="26" w:hanging="540"/>
        <w:rPr>
          <w:color w:val="000000" w:themeColor="text1"/>
          <w:szCs w:val="28"/>
          <w:rPrChange w:id="388" w:author="Naz Paçalı" w:date="2021-04-22T10:25:00Z">
            <w:rPr>
              <w:szCs w:val="28"/>
            </w:rPr>
          </w:rPrChange>
        </w:rPr>
      </w:pPr>
    </w:p>
    <w:p w14:paraId="4F0BB9C3" w14:textId="77777777" w:rsidR="008210CD" w:rsidRPr="00B56222" w:rsidRDefault="008210CD" w:rsidP="008210CD">
      <w:pPr>
        <w:tabs>
          <w:tab w:val="left" w:pos="360"/>
        </w:tabs>
        <w:rPr>
          <w:color w:val="000000" w:themeColor="text1"/>
          <w:szCs w:val="28"/>
          <w:rPrChange w:id="389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390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391" w:author="Naz Paçalı" w:date="2021-04-22T10:25:00Z">
            <w:rPr>
              <w:szCs w:val="28"/>
            </w:rPr>
          </w:rPrChange>
        </w:rPr>
        <w:t xml:space="preserve">, H. (2001c). </w:t>
      </w:r>
      <w:proofErr w:type="spellStart"/>
      <w:r w:rsidRPr="00B56222">
        <w:rPr>
          <w:color w:val="000000" w:themeColor="text1"/>
          <w:szCs w:val="28"/>
          <w:rPrChange w:id="392" w:author="Naz Paçalı" w:date="2021-04-22T10:25:00Z">
            <w:rPr>
              <w:szCs w:val="28"/>
            </w:rPr>
          </w:rPrChange>
        </w:rPr>
        <w:t>Intralingual</w:t>
      </w:r>
      <w:proofErr w:type="spellEnd"/>
      <w:r w:rsidRPr="00B56222">
        <w:rPr>
          <w:color w:val="000000" w:themeColor="text1"/>
          <w:szCs w:val="28"/>
          <w:rPrChange w:id="393" w:author="Naz Paçalı" w:date="2021-04-22T10:25:00Z">
            <w:rPr>
              <w:szCs w:val="28"/>
            </w:rPr>
          </w:rPrChange>
        </w:rPr>
        <w:t xml:space="preserve"> translation of technical texts: Paper presented at the   </w:t>
      </w:r>
    </w:p>
    <w:p w14:paraId="0FE241C3" w14:textId="77777777" w:rsidR="008210CD" w:rsidRPr="00B56222" w:rsidRDefault="008210CD" w:rsidP="008210CD">
      <w:pPr>
        <w:tabs>
          <w:tab w:val="left" w:pos="360"/>
        </w:tabs>
        <w:rPr>
          <w:color w:val="000000" w:themeColor="text1"/>
          <w:szCs w:val="28"/>
          <w:rPrChange w:id="394" w:author="Naz Paçalı" w:date="2021-04-22T10:25:00Z">
            <w:rPr>
              <w:szCs w:val="28"/>
            </w:rPr>
          </w:rPrChange>
        </w:rPr>
      </w:pPr>
      <w:r w:rsidRPr="00B56222">
        <w:rPr>
          <w:color w:val="000000" w:themeColor="text1"/>
          <w:szCs w:val="28"/>
          <w:rPrChange w:id="395" w:author="Naz Paçalı" w:date="2021-04-22T10:25:00Z">
            <w:rPr>
              <w:szCs w:val="28"/>
            </w:rPr>
          </w:rPrChange>
        </w:rPr>
        <w:t xml:space="preserve">         26</w:t>
      </w:r>
      <w:r w:rsidRPr="00B56222">
        <w:rPr>
          <w:color w:val="000000" w:themeColor="text1"/>
          <w:szCs w:val="28"/>
          <w:vertAlign w:val="superscript"/>
          <w:rPrChange w:id="396" w:author="Naz Paçalı" w:date="2021-04-22T10:25:00Z">
            <w:rPr>
              <w:szCs w:val="28"/>
              <w:vertAlign w:val="superscript"/>
            </w:rPr>
          </w:rPrChange>
        </w:rPr>
        <w:t>th</w:t>
      </w:r>
      <w:r w:rsidRPr="00B56222">
        <w:rPr>
          <w:color w:val="000000" w:themeColor="text1"/>
          <w:szCs w:val="28"/>
          <w:rPrChange w:id="397" w:author="Naz Paçalı" w:date="2021-04-22T10:25:00Z">
            <w:rPr>
              <w:szCs w:val="28"/>
            </w:rPr>
          </w:rPrChange>
        </w:rPr>
        <w:t xml:space="preserve"> Annual conference of the Association of Applied Linguistics (Feb. 22-24): </w:t>
      </w:r>
    </w:p>
    <w:p w14:paraId="76019A19" w14:textId="77777777" w:rsidR="008210CD" w:rsidRPr="00B56222" w:rsidRDefault="008210CD" w:rsidP="008210CD">
      <w:pPr>
        <w:tabs>
          <w:tab w:val="left" w:pos="360"/>
        </w:tabs>
        <w:rPr>
          <w:color w:val="000000" w:themeColor="text1"/>
          <w:szCs w:val="28"/>
          <w:rPrChange w:id="398" w:author="Naz Paçalı" w:date="2021-04-22T10:25:00Z">
            <w:rPr>
              <w:szCs w:val="28"/>
            </w:rPr>
          </w:rPrChange>
        </w:rPr>
      </w:pPr>
      <w:r w:rsidRPr="00B56222">
        <w:rPr>
          <w:color w:val="000000" w:themeColor="text1"/>
          <w:szCs w:val="28"/>
          <w:rPrChange w:id="399" w:author="Naz Paçalı" w:date="2021-04-22T10:25:00Z">
            <w:rPr>
              <w:szCs w:val="28"/>
            </w:rPr>
          </w:rPrChange>
        </w:rPr>
        <w:t xml:space="preserve">         Saint Louis, USA. </w:t>
      </w:r>
    </w:p>
    <w:p w14:paraId="3879313E" w14:textId="77777777" w:rsidR="001D7D05" w:rsidRPr="00B56222" w:rsidRDefault="001D7D05" w:rsidP="008210CD">
      <w:pPr>
        <w:ind w:left="540" w:right="26" w:hanging="540"/>
        <w:rPr>
          <w:color w:val="000000" w:themeColor="text1"/>
          <w:szCs w:val="28"/>
          <w:rPrChange w:id="400" w:author="Naz Paçalı" w:date="2021-04-22T10:25:00Z">
            <w:rPr>
              <w:szCs w:val="28"/>
            </w:rPr>
          </w:rPrChange>
        </w:rPr>
      </w:pPr>
    </w:p>
    <w:p w14:paraId="447A0B63" w14:textId="63DD364E" w:rsidR="008210CD" w:rsidRPr="00B56222" w:rsidRDefault="008210CD" w:rsidP="008210CD">
      <w:pPr>
        <w:ind w:left="540" w:right="26" w:hanging="540"/>
        <w:rPr>
          <w:color w:val="000000" w:themeColor="text1"/>
          <w:szCs w:val="28"/>
          <w:rPrChange w:id="401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402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403" w:author="Naz Paçalı" w:date="2021-04-22T10:25:00Z">
            <w:rPr>
              <w:szCs w:val="28"/>
            </w:rPr>
          </w:rPrChange>
        </w:rPr>
        <w:t>, H. (2005a). Construct validation of L2 reading comprehension ability. Paper presented at LTRC. Ottawa, Canada 2005</w:t>
      </w:r>
    </w:p>
    <w:p w14:paraId="300358EB" w14:textId="77777777" w:rsidR="008210CD" w:rsidRPr="00B56222" w:rsidRDefault="008210CD" w:rsidP="008210CD">
      <w:pPr>
        <w:ind w:right="26"/>
        <w:rPr>
          <w:bCs/>
          <w:color w:val="000000" w:themeColor="text1"/>
          <w:szCs w:val="28"/>
          <w:rPrChange w:id="404" w:author="Naz Paçalı" w:date="2021-04-22T10:25:00Z">
            <w:rPr>
              <w:bCs/>
              <w:szCs w:val="28"/>
            </w:rPr>
          </w:rPrChange>
        </w:rPr>
      </w:pPr>
    </w:p>
    <w:p w14:paraId="5DA98E48" w14:textId="531B3F56" w:rsidR="008210CD" w:rsidRPr="00B56222" w:rsidRDefault="008210CD" w:rsidP="008210CD">
      <w:pPr>
        <w:ind w:right="26"/>
        <w:rPr>
          <w:ins w:id="405" w:author="Naz Paçalı" w:date="2021-04-22T10:23:00Z"/>
          <w:bCs/>
          <w:color w:val="000000" w:themeColor="text1"/>
          <w:szCs w:val="28"/>
          <w:rPrChange w:id="406" w:author="Naz Paçalı" w:date="2021-04-22T10:25:00Z">
            <w:rPr>
              <w:ins w:id="407" w:author="Naz Paçalı" w:date="2021-04-22T10:23:00Z"/>
              <w:bCs/>
              <w:szCs w:val="28"/>
            </w:rPr>
          </w:rPrChange>
        </w:rPr>
      </w:pPr>
      <w:proofErr w:type="spellStart"/>
      <w:r w:rsidRPr="00B56222">
        <w:rPr>
          <w:bCs/>
          <w:color w:val="000000" w:themeColor="text1"/>
          <w:szCs w:val="28"/>
          <w:rPrChange w:id="408" w:author="Naz Paçalı" w:date="2021-04-22T10:25:00Z">
            <w:rPr>
              <w:bCs/>
              <w:szCs w:val="28"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szCs w:val="28"/>
          <w:rPrChange w:id="409" w:author="Naz Paçalı" w:date="2021-04-22T10:25:00Z">
            <w:rPr>
              <w:bCs/>
              <w:szCs w:val="28"/>
            </w:rPr>
          </w:rPrChange>
        </w:rPr>
        <w:t xml:space="preserve">, H. &amp; </w:t>
      </w:r>
      <w:proofErr w:type="spellStart"/>
      <w:r w:rsidRPr="00B56222">
        <w:rPr>
          <w:bCs/>
          <w:color w:val="000000" w:themeColor="text1"/>
          <w:szCs w:val="28"/>
          <w:rPrChange w:id="410" w:author="Naz Paçalı" w:date="2021-04-22T10:25:00Z">
            <w:rPr>
              <w:bCs/>
              <w:szCs w:val="28"/>
            </w:rPr>
          </w:rPrChange>
        </w:rPr>
        <w:t>Tavassoli</w:t>
      </w:r>
      <w:proofErr w:type="spellEnd"/>
      <w:r w:rsidRPr="00B56222">
        <w:rPr>
          <w:bCs/>
          <w:color w:val="000000" w:themeColor="text1"/>
          <w:szCs w:val="28"/>
          <w:rPrChange w:id="411" w:author="Naz Paçalı" w:date="2021-04-22T10:25:00Z">
            <w:rPr>
              <w:bCs/>
              <w:szCs w:val="28"/>
            </w:rPr>
          </w:rPrChange>
        </w:rPr>
        <w:t xml:space="preserve">, K. (2007).  The relationship between listening comprehension subskills and learner variables. Paper presented at the ECOLT conference. George Washington University, Washington, DC. (Nov.2-3, 2007) </w:t>
      </w:r>
    </w:p>
    <w:p w14:paraId="33C73651" w14:textId="77777777" w:rsidR="00B56222" w:rsidRPr="00B56222" w:rsidRDefault="00B56222" w:rsidP="008210CD">
      <w:pPr>
        <w:ind w:right="26"/>
        <w:rPr>
          <w:ins w:id="412" w:author="Naz Paçalı" w:date="2021-04-22T10:23:00Z"/>
          <w:bCs/>
          <w:color w:val="000000" w:themeColor="text1"/>
          <w:szCs w:val="28"/>
          <w:highlight w:val="yellow"/>
          <w:rPrChange w:id="413" w:author="Naz Paçalı" w:date="2021-04-22T10:25:00Z">
            <w:rPr>
              <w:ins w:id="414" w:author="Naz Paçalı" w:date="2021-04-22T10:23:00Z"/>
              <w:bCs/>
              <w:szCs w:val="28"/>
              <w:highlight w:val="yellow"/>
            </w:rPr>
          </w:rPrChange>
        </w:rPr>
      </w:pPr>
    </w:p>
    <w:p w14:paraId="5759B895" w14:textId="4AFF009C" w:rsidR="00B56222" w:rsidRPr="00B56222" w:rsidRDefault="00B56222" w:rsidP="008210CD">
      <w:pPr>
        <w:ind w:right="26"/>
        <w:rPr>
          <w:bCs/>
          <w:color w:val="000000" w:themeColor="text1"/>
          <w:szCs w:val="28"/>
          <w:rPrChange w:id="415" w:author="Naz Paçalı" w:date="2021-04-22T10:25:00Z">
            <w:rPr>
              <w:bCs/>
              <w:szCs w:val="28"/>
            </w:rPr>
          </w:rPrChange>
        </w:rPr>
      </w:pPr>
      <w:proofErr w:type="spellStart"/>
      <w:ins w:id="416" w:author="Naz Paçalı" w:date="2021-04-22T10:23:00Z">
        <w:r w:rsidRPr="00BF0178">
          <w:rPr>
            <w:bCs/>
            <w:color w:val="000000" w:themeColor="text1"/>
            <w:szCs w:val="28"/>
            <w:rPrChange w:id="417" w:author="Naz Paçalı" w:date="2021-04-22T10:30:00Z">
              <w:rPr>
                <w:bCs/>
                <w:szCs w:val="28"/>
                <w:highlight w:val="yellow"/>
              </w:rPr>
            </w:rPrChange>
          </w:rPr>
          <w:t>Farhady</w:t>
        </w:r>
        <w:proofErr w:type="spellEnd"/>
        <w:r w:rsidRPr="00BF0178">
          <w:rPr>
            <w:bCs/>
            <w:color w:val="000000" w:themeColor="text1"/>
            <w:szCs w:val="28"/>
            <w:rPrChange w:id="418" w:author="Naz Paçalı" w:date="2021-04-22T10:30:00Z">
              <w:rPr>
                <w:bCs/>
                <w:szCs w:val="28"/>
                <w:highlight w:val="yellow"/>
              </w:rPr>
            </w:rPrChange>
          </w:rPr>
          <w:t>, H. (2008). Language Assessment: Theory and practice. A plenary talk presented at 12</w:t>
        </w:r>
        <w:r w:rsidRPr="00BF0178">
          <w:rPr>
            <w:bCs/>
            <w:color w:val="000000" w:themeColor="text1"/>
            <w:szCs w:val="28"/>
            <w:vertAlign w:val="superscript"/>
            <w:rPrChange w:id="419" w:author="Naz Paçalı" w:date="2021-04-22T10:30:00Z">
              <w:rPr>
                <w:bCs/>
                <w:szCs w:val="28"/>
                <w:highlight w:val="yellow"/>
                <w:vertAlign w:val="superscript"/>
              </w:rPr>
            </w:rPrChange>
          </w:rPr>
          <w:t>th</w:t>
        </w:r>
        <w:r w:rsidRPr="00BF0178">
          <w:rPr>
            <w:bCs/>
            <w:color w:val="000000" w:themeColor="text1"/>
            <w:szCs w:val="28"/>
            <w:rPrChange w:id="420" w:author="Naz Paçalı" w:date="2021-04-22T10:30:00Z">
              <w:rPr>
                <w:bCs/>
                <w:szCs w:val="28"/>
                <w:highlight w:val="yellow"/>
              </w:rPr>
            </w:rPrChange>
          </w:rPr>
          <w:t xml:space="preserve"> annual conference on Current Trends in English Language Testing, Dubai Men’s College (Nov. 12-14).</w:t>
        </w:r>
        <w:r w:rsidRPr="00B56222">
          <w:rPr>
            <w:bCs/>
            <w:color w:val="000000" w:themeColor="text1"/>
            <w:szCs w:val="28"/>
            <w:rPrChange w:id="421" w:author="Naz Paçalı" w:date="2021-04-22T10:25:00Z">
              <w:rPr>
                <w:bCs/>
                <w:szCs w:val="28"/>
              </w:rPr>
            </w:rPrChange>
          </w:rPr>
          <w:t xml:space="preserve">  </w:t>
        </w:r>
      </w:ins>
    </w:p>
    <w:p w14:paraId="5948C12E" w14:textId="77777777" w:rsidR="00D054EF" w:rsidRPr="00B56222" w:rsidRDefault="00D054EF" w:rsidP="00D054EF">
      <w:pPr>
        <w:ind w:right="26"/>
        <w:rPr>
          <w:bCs/>
          <w:color w:val="000000" w:themeColor="text1"/>
          <w:szCs w:val="28"/>
          <w:rPrChange w:id="422" w:author="Naz Paçalı" w:date="2021-04-22T10:25:00Z">
            <w:rPr>
              <w:bCs/>
              <w:szCs w:val="28"/>
            </w:rPr>
          </w:rPrChange>
        </w:rPr>
      </w:pPr>
    </w:p>
    <w:p w14:paraId="16C9119C" w14:textId="3AB55348" w:rsidR="00D054EF" w:rsidRPr="00B56222" w:rsidRDefault="00D054EF" w:rsidP="00D054EF">
      <w:pPr>
        <w:ind w:right="26"/>
        <w:rPr>
          <w:bCs/>
          <w:color w:val="000000" w:themeColor="text1"/>
          <w:szCs w:val="28"/>
          <w:rPrChange w:id="423" w:author="Naz Paçalı" w:date="2021-04-22T10:25:00Z">
            <w:rPr>
              <w:bCs/>
              <w:szCs w:val="28"/>
            </w:rPr>
          </w:rPrChange>
        </w:rPr>
      </w:pPr>
      <w:proofErr w:type="spellStart"/>
      <w:r w:rsidRPr="00B56222">
        <w:rPr>
          <w:bCs/>
          <w:color w:val="000000" w:themeColor="text1"/>
          <w:szCs w:val="28"/>
          <w:rPrChange w:id="424" w:author="Naz Paçalı" w:date="2021-04-22T10:25:00Z">
            <w:rPr>
              <w:bCs/>
              <w:szCs w:val="28"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szCs w:val="28"/>
          <w:rPrChange w:id="425" w:author="Naz Paçalı" w:date="2021-04-22T10:25:00Z">
            <w:rPr>
              <w:bCs/>
              <w:szCs w:val="28"/>
            </w:rPr>
          </w:rPrChange>
        </w:rPr>
        <w:t xml:space="preserve">, H. and </w:t>
      </w:r>
      <w:proofErr w:type="spellStart"/>
      <w:r w:rsidRPr="00B56222">
        <w:rPr>
          <w:bCs/>
          <w:color w:val="000000" w:themeColor="text1"/>
          <w:szCs w:val="28"/>
          <w:rPrChange w:id="426" w:author="Naz Paçalı" w:date="2021-04-22T10:25:00Z">
            <w:rPr>
              <w:bCs/>
              <w:szCs w:val="28"/>
            </w:rPr>
          </w:rPrChange>
        </w:rPr>
        <w:t>Abedina</w:t>
      </w:r>
      <w:proofErr w:type="spellEnd"/>
      <w:r w:rsidRPr="00B56222">
        <w:rPr>
          <w:bCs/>
          <w:color w:val="000000" w:themeColor="text1"/>
          <w:szCs w:val="28"/>
          <w:rPrChange w:id="427" w:author="Naz Paçalı" w:date="2021-04-22T10:25:00Z">
            <w:rPr>
              <w:bCs/>
              <w:szCs w:val="28"/>
            </w:rPr>
          </w:rPrChange>
        </w:rPr>
        <w:t>, A. (2009 a). Construct validation of three needs analysis questionnaires.  A paper presented at AAAL conference, Denver Co. (March 2009).</w:t>
      </w:r>
    </w:p>
    <w:p w14:paraId="2D0AEA3E" w14:textId="77777777" w:rsidR="00D054EF" w:rsidRPr="00B56222" w:rsidRDefault="00D054EF" w:rsidP="008210CD">
      <w:pPr>
        <w:ind w:right="26"/>
        <w:rPr>
          <w:bCs/>
          <w:color w:val="000000" w:themeColor="text1"/>
          <w:szCs w:val="28"/>
          <w:rPrChange w:id="428" w:author="Naz Paçalı" w:date="2021-04-22T10:25:00Z">
            <w:rPr>
              <w:bCs/>
              <w:szCs w:val="28"/>
            </w:rPr>
          </w:rPrChange>
        </w:rPr>
      </w:pPr>
    </w:p>
    <w:p w14:paraId="37BAB6EA" w14:textId="77777777" w:rsidR="00D054EF" w:rsidRPr="00B56222" w:rsidRDefault="00D054EF" w:rsidP="00D054EF">
      <w:pPr>
        <w:ind w:right="26"/>
        <w:rPr>
          <w:bCs/>
          <w:color w:val="000000" w:themeColor="text1"/>
          <w:szCs w:val="28"/>
          <w:rPrChange w:id="429" w:author="Naz Paçalı" w:date="2021-04-22T10:25:00Z">
            <w:rPr>
              <w:bCs/>
              <w:szCs w:val="28"/>
            </w:rPr>
          </w:rPrChange>
        </w:rPr>
      </w:pPr>
      <w:proofErr w:type="spellStart"/>
      <w:r w:rsidRPr="00B56222">
        <w:rPr>
          <w:bCs/>
          <w:color w:val="000000" w:themeColor="text1"/>
          <w:szCs w:val="28"/>
          <w:rPrChange w:id="430" w:author="Naz Paçalı" w:date="2021-04-22T10:25:00Z">
            <w:rPr>
              <w:bCs/>
              <w:szCs w:val="28"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szCs w:val="28"/>
          <w:rPrChange w:id="431" w:author="Naz Paçalı" w:date="2021-04-22T10:25:00Z">
            <w:rPr>
              <w:bCs/>
              <w:szCs w:val="28"/>
            </w:rPr>
          </w:rPrChange>
        </w:rPr>
        <w:t xml:space="preserve">, H. and </w:t>
      </w:r>
      <w:proofErr w:type="spellStart"/>
      <w:r w:rsidRPr="00B56222">
        <w:rPr>
          <w:bCs/>
          <w:color w:val="000000" w:themeColor="text1"/>
          <w:szCs w:val="28"/>
          <w:rPrChange w:id="432" w:author="Naz Paçalı" w:date="2021-04-22T10:25:00Z">
            <w:rPr>
              <w:bCs/>
              <w:szCs w:val="28"/>
            </w:rPr>
          </w:rPrChange>
        </w:rPr>
        <w:t>Harati</w:t>
      </w:r>
      <w:proofErr w:type="spellEnd"/>
      <w:r w:rsidRPr="00B56222">
        <w:rPr>
          <w:bCs/>
          <w:color w:val="000000" w:themeColor="text1"/>
          <w:szCs w:val="28"/>
          <w:rPrChange w:id="433" w:author="Naz Paçalı" w:date="2021-04-22T10:25:00Z">
            <w:rPr>
              <w:bCs/>
              <w:szCs w:val="28"/>
            </w:rPr>
          </w:rPrChange>
        </w:rPr>
        <w:t xml:space="preserve">, H. (2009 b). Levels of specificity in selecting vocabulary for ESP/EP materials. Paper presented at TESOL Convention, Denver, Co. (March 2009). </w:t>
      </w:r>
    </w:p>
    <w:p w14:paraId="11080867" w14:textId="77777777" w:rsidR="00D054EF" w:rsidRPr="00B56222" w:rsidRDefault="00D054EF" w:rsidP="00D054EF">
      <w:pPr>
        <w:ind w:right="26"/>
        <w:rPr>
          <w:bCs/>
          <w:color w:val="000000" w:themeColor="text1"/>
          <w:szCs w:val="28"/>
          <w:rPrChange w:id="434" w:author="Naz Paçalı" w:date="2021-04-22T10:25:00Z">
            <w:rPr>
              <w:bCs/>
              <w:szCs w:val="28"/>
            </w:rPr>
          </w:rPrChange>
        </w:rPr>
      </w:pPr>
    </w:p>
    <w:p w14:paraId="7C36FF47" w14:textId="77777777" w:rsidR="00D054EF" w:rsidRPr="00B56222" w:rsidRDefault="00D054EF" w:rsidP="00D054EF">
      <w:pPr>
        <w:ind w:right="26"/>
        <w:rPr>
          <w:bCs/>
          <w:color w:val="000000" w:themeColor="text1"/>
          <w:szCs w:val="28"/>
          <w:rPrChange w:id="435" w:author="Naz Paçalı" w:date="2021-04-22T10:25:00Z">
            <w:rPr>
              <w:bCs/>
              <w:szCs w:val="28"/>
            </w:rPr>
          </w:rPrChange>
        </w:rPr>
      </w:pPr>
      <w:proofErr w:type="spellStart"/>
      <w:r w:rsidRPr="00B56222">
        <w:rPr>
          <w:bCs/>
          <w:color w:val="000000" w:themeColor="text1"/>
          <w:szCs w:val="28"/>
          <w:rPrChange w:id="436" w:author="Naz Paçalı" w:date="2021-04-22T10:25:00Z">
            <w:rPr>
              <w:bCs/>
              <w:szCs w:val="28"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szCs w:val="28"/>
          <w:rPrChange w:id="437" w:author="Naz Paçalı" w:date="2021-04-22T10:25:00Z">
            <w:rPr>
              <w:bCs/>
              <w:szCs w:val="28"/>
            </w:rPr>
          </w:rPrChange>
        </w:rPr>
        <w:t>, H. (2009 c) New Horizons in Teaching and assessing English in Iran. A plenary lecture delivered at the 7</w:t>
      </w:r>
      <w:r w:rsidRPr="00B56222">
        <w:rPr>
          <w:bCs/>
          <w:color w:val="000000" w:themeColor="text1"/>
          <w:szCs w:val="28"/>
          <w:vertAlign w:val="superscript"/>
          <w:rPrChange w:id="438" w:author="Naz Paçalı" w:date="2021-04-22T10:25:00Z">
            <w:rPr>
              <w:bCs/>
              <w:szCs w:val="28"/>
              <w:vertAlign w:val="superscript"/>
            </w:rPr>
          </w:rPrChange>
        </w:rPr>
        <w:t>th</w:t>
      </w:r>
      <w:r w:rsidRPr="00B56222">
        <w:rPr>
          <w:bCs/>
          <w:color w:val="000000" w:themeColor="text1"/>
          <w:szCs w:val="28"/>
          <w:rPrChange w:id="439" w:author="Naz Paçalı" w:date="2021-04-22T10:25:00Z">
            <w:rPr>
              <w:bCs/>
              <w:szCs w:val="28"/>
            </w:rPr>
          </w:rPrChange>
        </w:rPr>
        <w:t xml:space="preserve"> TELLSI International Conference, Yazd University, Iran (November 20-22).   </w:t>
      </w:r>
    </w:p>
    <w:p w14:paraId="64EC38E8" w14:textId="77777777" w:rsidR="00D054EF" w:rsidRPr="00B56222" w:rsidRDefault="00D054EF" w:rsidP="00D054EF">
      <w:pPr>
        <w:rPr>
          <w:iCs/>
          <w:color w:val="000000" w:themeColor="text1"/>
          <w:rPrChange w:id="440" w:author="Naz Paçalı" w:date="2021-04-22T10:25:00Z">
            <w:rPr>
              <w:iCs/>
            </w:rPr>
          </w:rPrChange>
        </w:rPr>
      </w:pPr>
    </w:p>
    <w:p w14:paraId="55500EB2" w14:textId="77777777" w:rsidR="00D054EF" w:rsidRPr="00B56222" w:rsidRDefault="00D054EF" w:rsidP="00D054EF">
      <w:pPr>
        <w:rPr>
          <w:iCs/>
          <w:color w:val="000000" w:themeColor="text1"/>
          <w:rPrChange w:id="441" w:author="Naz Paçalı" w:date="2021-04-22T10:25:00Z">
            <w:rPr>
              <w:iCs/>
            </w:rPr>
          </w:rPrChange>
        </w:rPr>
      </w:pPr>
      <w:proofErr w:type="spellStart"/>
      <w:r w:rsidRPr="00B56222">
        <w:rPr>
          <w:iCs/>
          <w:color w:val="000000" w:themeColor="text1"/>
          <w:rPrChange w:id="442" w:author="Naz Paçalı" w:date="2021-04-22T10:25:00Z">
            <w:rPr>
              <w:iCs/>
            </w:rPr>
          </w:rPrChange>
        </w:rPr>
        <w:t>Farhady</w:t>
      </w:r>
      <w:proofErr w:type="spellEnd"/>
      <w:r w:rsidRPr="00B56222">
        <w:rPr>
          <w:iCs/>
          <w:color w:val="000000" w:themeColor="text1"/>
          <w:rPrChange w:id="443" w:author="Naz Paçalı" w:date="2021-04-22T10:25:00Z">
            <w:rPr>
              <w:iCs/>
            </w:rPr>
          </w:rPrChange>
        </w:rPr>
        <w:t xml:space="preserve">, H. </w:t>
      </w:r>
      <w:proofErr w:type="spellStart"/>
      <w:r w:rsidRPr="00B56222">
        <w:rPr>
          <w:iCs/>
          <w:color w:val="000000" w:themeColor="text1"/>
          <w:rPrChange w:id="444" w:author="Naz Paçalı" w:date="2021-04-22T10:25:00Z">
            <w:rPr>
              <w:iCs/>
            </w:rPr>
          </w:rPrChange>
        </w:rPr>
        <w:t>Edylian</w:t>
      </w:r>
      <w:proofErr w:type="spellEnd"/>
      <w:r w:rsidRPr="00B56222">
        <w:rPr>
          <w:iCs/>
          <w:color w:val="000000" w:themeColor="text1"/>
          <w:rPrChange w:id="445" w:author="Naz Paçalı" w:date="2021-04-22T10:25:00Z">
            <w:rPr>
              <w:iCs/>
            </w:rPr>
          </w:rPrChange>
        </w:rPr>
        <w:t>, L. and Gasparyan, S. (2010a). Beyond PBT TOEFL: The Effectiveness of an Academic Skills Writing Course</w:t>
      </w:r>
      <w:r w:rsidRPr="00B56222">
        <w:rPr>
          <w:i/>
          <w:color w:val="000000" w:themeColor="text1"/>
          <w:rPrChange w:id="446" w:author="Naz Paçalı" w:date="2021-04-22T10:25:00Z">
            <w:rPr>
              <w:i/>
            </w:rPr>
          </w:rPrChange>
        </w:rPr>
        <w:t>.</w:t>
      </w:r>
      <w:r w:rsidRPr="00B56222">
        <w:rPr>
          <w:iCs/>
          <w:color w:val="000000" w:themeColor="text1"/>
          <w:rPrChange w:id="447" w:author="Naz Paçalı" w:date="2021-04-22T10:25:00Z">
            <w:rPr>
              <w:iCs/>
            </w:rPr>
          </w:rPrChange>
        </w:rPr>
        <w:t xml:space="preserve"> In the proceeding of the 6</w:t>
      </w:r>
      <w:r w:rsidRPr="00B56222">
        <w:rPr>
          <w:iCs/>
          <w:color w:val="000000" w:themeColor="text1"/>
          <w:vertAlign w:val="superscript"/>
          <w:rPrChange w:id="448" w:author="Naz Paçalı" w:date="2021-04-22T10:25:00Z">
            <w:rPr>
              <w:iCs/>
              <w:vertAlign w:val="superscript"/>
            </w:rPr>
          </w:rPrChange>
        </w:rPr>
        <w:t>th</w:t>
      </w:r>
      <w:r w:rsidRPr="00B56222">
        <w:rPr>
          <w:iCs/>
          <w:color w:val="000000" w:themeColor="text1"/>
          <w:rPrChange w:id="449" w:author="Naz Paçalı" w:date="2021-04-22T10:25:00Z">
            <w:rPr>
              <w:iCs/>
            </w:rPr>
          </w:rPrChange>
        </w:rPr>
        <w:t xml:space="preserve"> International ELT Research Conference, Turkey (2010).</w:t>
      </w:r>
    </w:p>
    <w:p w14:paraId="4B433DF7" w14:textId="77777777" w:rsidR="00D054EF" w:rsidRPr="00B56222" w:rsidRDefault="00D054EF" w:rsidP="00D054EF">
      <w:pPr>
        <w:rPr>
          <w:rFonts w:cs="Traditional Arabic"/>
          <w:noProof/>
          <w:color w:val="000000" w:themeColor="text1"/>
          <w:rPrChange w:id="450" w:author="Naz Paçalı" w:date="2021-04-22T10:25:00Z">
            <w:rPr>
              <w:rFonts w:cs="Traditional Arabic"/>
              <w:noProof/>
            </w:rPr>
          </w:rPrChange>
        </w:rPr>
      </w:pPr>
    </w:p>
    <w:p w14:paraId="325ED31D" w14:textId="3D20392C" w:rsidR="00D054EF" w:rsidRPr="00B56222" w:rsidRDefault="00D054EF" w:rsidP="00D054EF">
      <w:pPr>
        <w:rPr>
          <w:color w:val="000000" w:themeColor="text1"/>
          <w:rPrChange w:id="451" w:author="Naz Paçalı" w:date="2021-04-22T10:25:00Z">
            <w:rPr/>
          </w:rPrChange>
        </w:rPr>
      </w:pPr>
      <w:r w:rsidRPr="00B56222">
        <w:rPr>
          <w:rFonts w:cs="Traditional Arabic"/>
          <w:noProof/>
          <w:color w:val="000000" w:themeColor="text1"/>
          <w:rPrChange w:id="452" w:author="Naz Paçalı" w:date="2021-04-22T10:25:00Z">
            <w:rPr>
              <w:rFonts w:cs="Traditional Arabic"/>
              <w:noProof/>
            </w:rPr>
          </w:rPrChange>
        </w:rPr>
        <w:lastRenderedPageBreak/>
        <w:t xml:space="preserve">Farhady, H. (2010d) </w:t>
      </w:r>
      <w:r w:rsidRPr="00B56222">
        <w:rPr>
          <w:color w:val="000000" w:themeColor="text1"/>
          <w:rPrChange w:id="453" w:author="Naz Paçalı" w:date="2021-04-22T10:25:00Z">
            <w:rPr/>
          </w:rPrChange>
        </w:rPr>
        <w:t xml:space="preserve">Beyond Language Proficiency: Academic Language Skills </w:t>
      </w:r>
      <w:r w:rsidRPr="00B56222">
        <w:rPr>
          <w:color w:val="000000" w:themeColor="text1"/>
          <w:rPrChange w:id="454" w:author="Naz Paçalı" w:date="2021-04-22T10:25:00Z">
            <w:rPr/>
          </w:rPrChange>
        </w:rPr>
        <w:br/>
        <w:t xml:space="preserve">for Students of Applied Linguistics. Keynote address at The First Conference on </w:t>
      </w:r>
    </w:p>
    <w:p w14:paraId="7AD5DC38" w14:textId="77777777" w:rsidR="00D054EF" w:rsidRPr="00B56222" w:rsidRDefault="00D054EF" w:rsidP="00D054EF">
      <w:pPr>
        <w:rPr>
          <w:color w:val="000000" w:themeColor="text1"/>
          <w:rPrChange w:id="455" w:author="Naz Paçalı" w:date="2021-04-22T10:25:00Z">
            <w:rPr/>
          </w:rPrChange>
        </w:rPr>
      </w:pPr>
      <w:r w:rsidRPr="00B56222">
        <w:rPr>
          <w:color w:val="000000" w:themeColor="text1"/>
          <w:rPrChange w:id="456" w:author="Naz Paçalı" w:date="2021-04-22T10:25:00Z">
            <w:rPr/>
          </w:rPrChange>
        </w:rPr>
        <w:t>ELT in the Islamic World, Iran Language Institute, Tehran (December 1-3, 2010).</w:t>
      </w:r>
    </w:p>
    <w:p w14:paraId="7A9D5A05" w14:textId="77777777" w:rsidR="00D054EF" w:rsidRPr="00B56222" w:rsidRDefault="00D054EF" w:rsidP="00D054EF">
      <w:pPr>
        <w:rPr>
          <w:color w:val="000000" w:themeColor="text1"/>
          <w:rPrChange w:id="457" w:author="Naz Paçalı" w:date="2021-04-22T10:25:00Z">
            <w:rPr/>
          </w:rPrChange>
        </w:rPr>
      </w:pPr>
    </w:p>
    <w:p w14:paraId="2AB9DAFD" w14:textId="7194F58F" w:rsidR="00D054EF" w:rsidRPr="00B56222" w:rsidRDefault="00D054EF" w:rsidP="00D054EF">
      <w:pPr>
        <w:rPr>
          <w:color w:val="000000" w:themeColor="text1"/>
          <w:rPrChange w:id="458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45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460" w:author="Naz Paçalı" w:date="2021-04-22T10:25:00Z">
            <w:rPr/>
          </w:rPrChange>
        </w:rPr>
        <w:t>, H (2012). EFL in Iran: Focus on the Tertiary level. Keynote address, 10</w:t>
      </w:r>
      <w:r w:rsidRPr="00B56222">
        <w:rPr>
          <w:color w:val="000000" w:themeColor="text1"/>
          <w:vertAlign w:val="superscript"/>
          <w:rPrChange w:id="461" w:author="Naz Paçalı" w:date="2021-04-22T10:25:00Z">
            <w:rPr>
              <w:vertAlign w:val="superscript"/>
            </w:rPr>
          </w:rPrChange>
        </w:rPr>
        <w:t>th</w:t>
      </w:r>
      <w:r w:rsidRPr="00B56222">
        <w:rPr>
          <w:color w:val="000000" w:themeColor="text1"/>
          <w:rPrChange w:id="462" w:author="Naz Paçalı" w:date="2021-04-22T10:25:00Z">
            <w:rPr/>
          </w:rPrChange>
        </w:rPr>
        <w:t xml:space="preserve"> Asia TEFL Conference, Delhi, India (November 3-6, 2012).</w:t>
      </w:r>
    </w:p>
    <w:p w14:paraId="65726B8D" w14:textId="77777777" w:rsidR="00D054EF" w:rsidRPr="00B56222" w:rsidRDefault="00D054EF" w:rsidP="00D054EF">
      <w:pPr>
        <w:ind w:right="26"/>
        <w:rPr>
          <w:color w:val="000000" w:themeColor="text1"/>
          <w:rPrChange w:id="463" w:author="Naz Paçalı" w:date="2021-04-22T10:25:00Z">
            <w:rPr/>
          </w:rPrChange>
        </w:rPr>
      </w:pPr>
    </w:p>
    <w:p w14:paraId="3712D921" w14:textId="56F08D88" w:rsidR="00D054EF" w:rsidRPr="00B56222" w:rsidRDefault="00D054EF" w:rsidP="00D054EF">
      <w:pPr>
        <w:ind w:right="26"/>
        <w:rPr>
          <w:color w:val="000000" w:themeColor="text1"/>
          <w:kern w:val="24"/>
          <w:rPrChange w:id="464" w:author="Naz Paçalı" w:date="2021-04-22T10:25:00Z">
            <w:rPr>
              <w:kern w:val="24"/>
            </w:rPr>
          </w:rPrChange>
        </w:rPr>
      </w:pPr>
      <w:proofErr w:type="spellStart"/>
      <w:r w:rsidRPr="00B56222">
        <w:rPr>
          <w:color w:val="000000" w:themeColor="text1"/>
          <w:rPrChange w:id="46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466" w:author="Naz Paçalı" w:date="2021-04-22T10:25:00Z">
            <w:rPr/>
          </w:rPrChange>
        </w:rPr>
        <w:t xml:space="preserve"> Hossein (2013).  Teachers</w:t>
      </w:r>
      <w:r w:rsidRPr="00B56222">
        <w:rPr>
          <w:color w:val="000000" w:themeColor="text1"/>
          <w:kern w:val="24"/>
          <w:rPrChange w:id="467" w:author="Naz Paçalı" w:date="2021-04-22T10:25:00Z">
            <w:rPr>
              <w:kern w:val="24"/>
            </w:rPr>
          </w:rPrChange>
        </w:rPr>
        <w:t xml:space="preserve"> Assessment Literacy of EFL Teachers: An Emerging Issue</w:t>
      </w:r>
      <w:r w:rsidRPr="00B56222">
        <w:rPr>
          <w:color w:val="000000" w:themeColor="text1"/>
          <w:rPrChange w:id="468" w:author="Naz Paçalı" w:date="2021-04-22T10:25:00Z">
            <w:rPr/>
          </w:rPrChange>
        </w:rPr>
        <w:t xml:space="preserve">. Keynote address, </w:t>
      </w:r>
      <w:r w:rsidRPr="00B56222">
        <w:rPr>
          <w:color w:val="000000" w:themeColor="text1"/>
          <w:kern w:val="24"/>
          <w:rPrChange w:id="469" w:author="Naz Paçalı" w:date="2021-04-22T10:25:00Z">
            <w:rPr>
              <w:kern w:val="24"/>
            </w:rPr>
          </w:rPrChange>
        </w:rPr>
        <w:t>ICELT 2013 (November 18-20).  Melaka, Malaysia.</w:t>
      </w:r>
    </w:p>
    <w:p w14:paraId="692089D2" w14:textId="77777777" w:rsidR="00D054EF" w:rsidRPr="00B56222" w:rsidRDefault="00D054EF" w:rsidP="00D054EF">
      <w:pPr>
        <w:rPr>
          <w:color w:val="000000" w:themeColor="text1"/>
          <w:kern w:val="24"/>
          <w:rPrChange w:id="470" w:author="Naz Paçalı" w:date="2021-04-22T10:25:00Z">
            <w:rPr>
              <w:kern w:val="24"/>
            </w:rPr>
          </w:rPrChange>
        </w:rPr>
      </w:pPr>
    </w:p>
    <w:p w14:paraId="20543E65" w14:textId="77777777" w:rsidR="00D054EF" w:rsidRPr="00B56222" w:rsidRDefault="00D054EF" w:rsidP="00D054EF">
      <w:pPr>
        <w:rPr>
          <w:color w:val="000000" w:themeColor="text1"/>
          <w:kern w:val="24"/>
          <w:rPrChange w:id="471" w:author="Naz Paçalı" w:date="2021-04-22T10:25:00Z">
            <w:rPr>
              <w:kern w:val="24"/>
            </w:rPr>
          </w:rPrChange>
        </w:rPr>
      </w:pPr>
      <w:proofErr w:type="spellStart"/>
      <w:r w:rsidRPr="00B56222">
        <w:rPr>
          <w:color w:val="000000" w:themeColor="text1"/>
          <w:kern w:val="24"/>
          <w:rPrChange w:id="472" w:author="Naz Paçalı" w:date="2021-04-22T10:25:00Z">
            <w:rPr>
              <w:kern w:val="24"/>
            </w:rPr>
          </w:rPrChange>
        </w:rPr>
        <w:t>Farhady</w:t>
      </w:r>
      <w:proofErr w:type="spellEnd"/>
      <w:r w:rsidRPr="00B56222">
        <w:rPr>
          <w:color w:val="000000" w:themeColor="text1"/>
          <w:kern w:val="24"/>
          <w:rPrChange w:id="473" w:author="Naz Paçalı" w:date="2021-04-22T10:25:00Z">
            <w:rPr>
              <w:kern w:val="24"/>
            </w:rPr>
          </w:rPrChange>
        </w:rPr>
        <w:t>, H.</w:t>
      </w:r>
      <w:r w:rsidRPr="00B56222">
        <w:rPr>
          <w:color w:val="000000" w:themeColor="text1"/>
          <w:rPrChange w:id="474" w:author="Naz Paçalı" w:date="2021-04-22T10:25:00Z">
            <w:rPr/>
          </w:rPrChange>
        </w:rPr>
        <w:t xml:space="preserve"> (2014). </w:t>
      </w:r>
      <w:r w:rsidRPr="00B56222">
        <w:rPr>
          <w:color w:val="000000" w:themeColor="text1"/>
          <w:kern w:val="24"/>
          <w:rPrChange w:id="475" w:author="Naz Paçalı" w:date="2021-04-22T10:25:00Z">
            <w:rPr>
              <w:kern w:val="24"/>
            </w:rPr>
          </w:rPrChange>
        </w:rPr>
        <w:t xml:space="preserve">Assessment Literacy of EFL Teachers: A Call on Teacher Education Programs. A paper presented at “ELT Research Conference”, </w:t>
      </w:r>
      <w:proofErr w:type="spellStart"/>
      <w:r w:rsidRPr="00B56222">
        <w:rPr>
          <w:color w:val="000000" w:themeColor="text1"/>
          <w:kern w:val="24"/>
          <w:rPrChange w:id="476" w:author="Naz Paçalı" w:date="2021-04-22T10:25:00Z">
            <w:rPr>
              <w:kern w:val="24"/>
            </w:rPr>
          </w:rPrChange>
        </w:rPr>
        <w:t>Canakkale</w:t>
      </w:r>
      <w:proofErr w:type="spellEnd"/>
      <w:r w:rsidRPr="00B56222">
        <w:rPr>
          <w:color w:val="000000" w:themeColor="text1"/>
          <w:kern w:val="24"/>
          <w:rPrChange w:id="477" w:author="Naz Paçalı" w:date="2021-04-22T10:25:00Z">
            <w:rPr>
              <w:kern w:val="24"/>
            </w:rPr>
          </w:rPrChange>
        </w:rPr>
        <w:t>, Turkey (May 15-17, 2014).</w:t>
      </w:r>
    </w:p>
    <w:p w14:paraId="5AEA5AE4" w14:textId="77777777" w:rsidR="00D054EF" w:rsidRPr="00B56222" w:rsidRDefault="00D054EF" w:rsidP="00D054EF">
      <w:pPr>
        <w:rPr>
          <w:color w:val="000000" w:themeColor="text1"/>
          <w:kern w:val="24"/>
          <w:rPrChange w:id="478" w:author="Naz Paçalı" w:date="2021-04-22T10:25:00Z">
            <w:rPr>
              <w:kern w:val="24"/>
            </w:rPr>
          </w:rPrChange>
        </w:rPr>
      </w:pPr>
    </w:p>
    <w:p w14:paraId="6BADD17D" w14:textId="77777777" w:rsidR="00D054EF" w:rsidRPr="00B56222" w:rsidRDefault="00D054EF" w:rsidP="00D054EF">
      <w:pPr>
        <w:rPr>
          <w:color w:val="000000" w:themeColor="text1"/>
          <w:rPrChange w:id="47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480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481" w:author="Naz Paçalı" w:date="2021-04-22T10:25:00Z">
            <w:rPr/>
          </w:rPrChange>
        </w:rPr>
        <w:t>, H. (2015). EFL Teachers’ Professional Knowledge of Assessment.</w:t>
      </w:r>
      <w:r w:rsidRPr="00B56222">
        <w:rPr>
          <w:color w:val="000000" w:themeColor="text1"/>
          <w:rPrChange w:id="482" w:author="Naz Paçalı" w:date="2021-04-22T10:25:00Z">
            <w:rPr/>
          </w:rPrChange>
        </w:rPr>
        <w:br/>
        <w:t>A paper presented at LTRC 2015, Toronto, Canada (March 16-20, 2015).</w:t>
      </w:r>
    </w:p>
    <w:p w14:paraId="7B9ED8AC" w14:textId="5AECF29D" w:rsidR="002D2C9C" w:rsidRPr="00B56222" w:rsidRDefault="00424C8A" w:rsidP="00424C8A">
      <w:pPr>
        <w:pStyle w:val="NormalWeb"/>
        <w:spacing w:before="200" w:beforeAutospacing="0" w:after="0" w:afterAutospacing="0"/>
        <w:rPr>
          <w:rFonts w:eastAsia="+mn-ea"/>
          <w:color w:val="000000" w:themeColor="text1"/>
          <w:kern w:val="24"/>
          <w:rPrChange w:id="483" w:author="Naz Paçalı" w:date="2021-04-22T10:25:00Z">
            <w:rPr>
              <w:rFonts w:eastAsia="+mn-ea"/>
              <w:kern w:val="24"/>
            </w:rPr>
          </w:rPrChange>
        </w:rPr>
      </w:pPr>
      <w:proofErr w:type="spellStart"/>
      <w:r w:rsidRPr="00B56222">
        <w:rPr>
          <w:color w:val="000000" w:themeColor="text1"/>
          <w:rPrChange w:id="48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485" w:author="Naz Paçalı" w:date="2021-04-22T10:25:00Z">
            <w:rPr/>
          </w:rPrChange>
        </w:rPr>
        <w:t xml:space="preserve">, H. (2016) </w:t>
      </w:r>
      <w:r w:rsidRPr="00B56222">
        <w:rPr>
          <w:bCs/>
          <w:color w:val="000000" w:themeColor="text1"/>
          <w:rPrChange w:id="486" w:author="Naz Paçalı" w:date="2021-04-22T10:25:00Z">
            <w:rPr>
              <w:bCs/>
            </w:rPr>
          </w:rPrChange>
        </w:rPr>
        <w:t xml:space="preserve">Classroom Assessment Construct: EFL Teachers’ Perceptions and Practices: Paper presented at </w:t>
      </w:r>
      <w:r w:rsidRPr="00B56222">
        <w:rPr>
          <w:rFonts w:eastAsia="+mn-ea"/>
          <w:color w:val="000000" w:themeColor="text1"/>
          <w:kern w:val="24"/>
          <w:rPrChange w:id="487" w:author="Naz Paçalı" w:date="2021-04-22T10:25:00Z">
            <w:rPr>
              <w:rFonts w:eastAsia="+mn-ea"/>
              <w:kern w:val="24"/>
            </w:rPr>
          </w:rPrChange>
        </w:rPr>
        <w:t>13th EALTA annual conference 3 – 8 May 2016 - Valencia –Spain</w:t>
      </w:r>
    </w:p>
    <w:p w14:paraId="5C1FA1FC" w14:textId="77777777" w:rsidR="00B0607E" w:rsidRPr="00B56222" w:rsidRDefault="00B0607E" w:rsidP="00EA1828">
      <w:pPr>
        <w:rPr>
          <w:b/>
          <w:color w:val="000000" w:themeColor="text1"/>
          <w:lang w:val="tr-TR"/>
          <w:rPrChange w:id="488" w:author="Naz Paçalı" w:date="2021-04-22T10:25:00Z">
            <w:rPr>
              <w:b/>
              <w:lang w:val="tr-TR"/>
            </w:rPr>
          </w:rPrChange>
        </w:rPr>
      </w:pPr>
    </w:p>
    <w:p w14:paraId="1817BEFF" w14:textId="7C7B8C80" w:rsidR="00EA1828" w:rsidRPr="00B56222" w:rsidRDefault="00EB6DD5" w:rsidP="00EA1828">
      <w:pPr>
        <w:rPr>
          <w:b/>
          <w:color w:val="000000" w:themeColor="text1"/>
          <w:lang w:val="tr-TR"/>
          <w:rPrChange w:id="489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490" w:author="Naz Paçalı" w:date="2021-04-22T10:25:00Z">
            <w:rPr>
              <w:b/>
              <w:lang w:val="tr-TR"/>
            </w:rPr>
          </w:rPrChange>
        </w:rPr>
        <w:t>6</w:t>
      </w:r>
      <w:r w:rsidR="00EA1828" w:rsidRPr="00B56222">
        <w:rPr>
          <w:b/>
          <w:color w:val="000000" w:themeColor="text1"/>
          <w:lang w:val="tr-TR"/>
          <w:rPrChange w:id="491" w:author="Naz Paçalı" w:date="2021-04-22T10:25:00Z">
            <w:rPr>
              <w:b/>
              <w:lang w:val="tr-TR"/>
            </w:rPr>
          </w:rPrChange>
        </w:rPr>
        <w:t>.</w:t>
      </w:r>
      <w:r w:rsidRPr="00B56222">
        <w:rPr>
          <w:b/>
          <w:color w:val="000000" w:themeColor="text1"/>
          <w:lang w:val="tr-TR"/>
          <w:rPrChange w:id="492" w:author="Naz Paçalı" w:date="2021-04-22T10:25:00Z">
            <w:rPr>
              <w:b/>
              <w:lang w:val="tr-TR"/>
            </w:rPr>
          </w:rPrChange>
        </w:rPr>
        <w:t>2</w:t>
      </w:r>
      <w:r w:rsidR="00EA1828" w:rsidRPr="00B56222">
        <w:rPr>
          <w:b/>
          <w:color w:val="000000" w:themeColor="text1"/>
          <w:lang w:val="tr-TR"/>
          <w:rPrChange w:id="493" w:author="Naz Paçalı" w:date="2021-04-22T10:25:00Z">
            <w:rPr>
              <w:b/>
              <w:lang w:val="tr-TR"/>
            </w:rPr>
          </w:rPrChange>
        </w:rPr>
        <w:t>.</w:t>
      </w:r>
      <w:r w:rsidR="00CC575F" w:rsidRPr="00B56222">
        <w:rPr>
          <w:b/>
          <w:color w:val="000000" w:themeColor="text1"/>
          <w:lang w:val="tr-TR"/>
          <w:rPrChange w:id="494" w:author="Naz Paçalı" w:date="2021-04-22T10:25:00Z">
            <w:rPr>
              <w:b/>
              <w:lang w:val="tr-TR"/>
            </w:rPr>
          </w:rPrChange>
        </w:rPr>
        <w:t>3</w:t>
      </w:r>
      <w:r w:rsidR="00EA1828" w:rsidRPr="00B56222">
        <w:rPr>
          <w:b/>
          <w:color w:val="000000" w:themeColor="text1"/>
          <w:lang w:val="tr-TR"/>
          <w:rPrChange w:id="495" w:author="Naz Paçalı" w:date="2021-04-22T10:25:00Z">
            <w:rPr>
              <w:b/>
              <w:lang w:val="tr-TR"/>
            </w:rPr>
          </w:rPrChange>
        </w:rPr>
        <w:t>. Yazılan uluslararası kitaplar veya kitaplarda bölümler</w:t>
      </w:r>
      <w:r w:rsidR="001C1D7F" w:rsidRPr="00B56222">
        <w:rPr>
          <w:b/>
          <w:color w:val="000000" w:themeColor="text1"/>
          <w:lang w:val="tr-TR"/>
          <w:rPrChange w:id="496" w:author="Naz Paçalı" w:date="2021-04-22T10:25:00Z">
            <w:rPr>
              <w:b/>
              <w:lang w:val="tr-TR"/>
            </w:rPr>
          </w:rPrChange>
        </w:rPr>
        <w:t xml:space="preserve"> </w:t>
      </w:r>
      <w:del w:id="497" w:author="Naz Paçalı" w:date="2021-04-22T10:23:00Z"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498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Books and Book Chapters)</w:delText>
        </w:r>
      </w:del>
    </w:p>
    <w:p w14:paraId="620702B1" w14:textId="77777777" w:rsidR="00EA1828" w:rsidRPr="00B56222" w:rsidRDefault="00EA1828" w:rsidP="00EA1828">
      <w:pPr>
        <w:rPr>
          <w:b/>
          <w:color w:val="000000" w:themeColor="text1"/>
          <w:lang w:val="tr-TR"/>
          <w:rPrChange w:id="499" w:author="Naz Paçalı" w:date="2021-04-22T10:25:00Z">
            <w:rPr>
              <w:b/>
              <w:lang w:val="tr-TR"/>
            </w:rPr>
          </w:rPrChange>
        </w:rPr>
      </w:pPr>
    </w:p>
    <w:p w14:paraId="41FF3A22" w14:textId="5E7322E1" w:rsidR="00EA1828" w:rsidRPr="00B56222" w:rsidRDefault="00EA1828" w:rsidP="00EA1828">
      <w:pPr>
        <w:ind w:left="540" w:right="26" w:hanging="540"/>
        <w:rPr>
          <w:color w:val="000000" w:themeColor="text1"/>
          <w:rPrChange w:id="500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501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502" w:author="Naz Paçalı" w:date="2021-04-22T10:25:00Z">
            <w:rPr/>
          </w:rPrChange>
        </w:rPr>
        <w:t xml:space="preserve">, H. (1979). </w:t>
      </w:r>
      <w:r w:rsidRPr="00B56222">
        <w:rPr>
          <w:i/>
          <w:iCs/>
          <w:color w:val="000000" w:themeColor="text1"/>
          <w:rPrChange w:id="503" w:author="Naz Paçalı" w:date="2021-04-22T10:25:00Z">
            <w:rPr>
              <w:i/>
              <w:iCs/>
            </w:rPr>
          </w:rPrChange>
        </w:rPr>
        <w:t>Test bias in language placement examinations</w:t>
      </w:r>
      <w:r w:rsidRPr="00B56222">
        <w:rPr>
          <w:color w:val="000000" w:themeColor="text1"/>
          <w:rPrChange w:id="504" w:author="Naz Paçalı" w:date="2021-04-22T10:25:00Z">
            <w:rPr/>
          </w:rPrChange>
        </w:rPr>
        <w:t xml:space="preserve">.  In C. </w:t>
      </w:r>
      <w:proofErr w:type="spellStart"/>
      <w:r w:rsidRPr="00B56222">
        <w:rPr>
          <w:color w:val="000000" w:themeColor="text1"/>
          <w:rPrChange w:id="505" w:author="Naz Paçalı" w:date="2021-04-22T10:25:00Z">
            <w:rPr/>
          </w:rPrChange>
        </w:rPr>
        <w:t>Yorio</w:t>
      </w:r>
      <w:proofErr w:type="spellEnd"/>
      <w:r w:rsidRPr="00B56222">
        <w:rPr>
          <w:color w:val="000000" w:themeColor="text1"/>
          <w:rPrChange w:id="506" w:author="Naz Paçalı" w:date="2021-04-22T10:25:00Z">
            <w:rPr/>
          </w:rPrChange>
        </w:rPr>
        <w:t xml:space="preserve"> &amp; J. </w:t>
      </w:r>
      <w:proofErr w:type="spellStart"/>
      <w:r w:rsidRPr="00B56222">
        <w:rPr>
          <w:color w:val="000000" w:themeColor="text1"/>
          <w:rPrChange w:id="507" w:author="Naz Paçalı" w:date="2021-04-22T10:25:00Z">
            <w:rPr/>
          </w:rPrChange>
        </w:rPr>
        <w:t>Schachter</w:t>
      </w:r>
      <w:proofErr w:type="spellEnd"/>
      <w:r w:rsidRPr="00B56222">
        <w:rPr>
          <w:color w:val="000000" w:themeColor="text1"/>
          <w:rPrChange w:id="508" w:author="Naz Paçalı" w:date="2021-04-22T10:25:00Z">
            <w:rPr/>
          </w:rPrChange>
        </w:rPr>
        <w:t xml:space="preserve"> (Eds.), </w:t>
      </w:r>
      <w:r w:rsidRPr="00B56222">
        <w:rPr>
          <w:color w:val="000000" w:themeColor="text1"/>
          <w:u w:val="single"/>
          <w:rPrChange w:id="509" w:author="Naz Paçalı" w:date="2021-04-22T10:25:00Z">
            <w:rPr>
              <w:u w:val="single"/>
            </w:rPr>
          </w:rPrChange>
        </w:rPr>
        <w:t>On TESOL '79</w:t>
      </w:r>
      <w:ins w:id="510" w:author="Naz Pacali" w:date="2021-05-18T13:55:00Z">
        <w:r w:rsidR="002001F9">
          <w:rPr>
            <w:color w:val="000000" w:themeColor="text1"/>
            <w:u w:val="single"/>
          </w:rPr>
          <w:t>.</w:t>
        </w:r>
      </w:ins>
      <w:ins w:id="511" w:author="Naz Pacali" w:date="2021-05-18T13:47:00Z">
        <w:r w:rsidR="00B82A1E">
          <w:rPr>
            <w:color w:val="000000" w:themeColor="text1"/>
            <w:u w:val="single"/>
          </w:rPr>
          <w:t xml:space="preserve"> (pp.</w:t>
        </w:r>
      </w:ins>
      <w:ins w:id="512" w:author="Naz Pacali" w:date="2021-05-18T13:50:00Z">
        <w:r w:rsidR="00B82A1E">
          <w:rPr>
            <w:color w:val="000000" w:themeColor="text1"/>
            <w:u w:val="single"/>
          </w:rPr>
          <w:t xml:space="preserve"> </w:t>
        </w:r>
      </w:ins>
      <w:ins w:id="513" w:author="Naz Pacali" w:date="2021-05-18T13:47:00Z">
        <w:r w:rsidR="00B82A1E">
          <w:rPr>
            <w:color w:val="000000" w:themeColor="text1"/>
            <w:u w:val="single"/>
          </w:rPr>
          <w:t>162-170)</w:t>
        </w:r>
      </w:ins>
      <w:r w:rsidRPr="00B56222">
        <w:rPr>
          <w:color w:val="000000" w:themeColor="text1"/>
          <w:rPrChange w:id="514" w:author="Naz Paçalı" w:date="2021-04-22T10:25:00Z">
            <w:rPr/>
          </w:rPrChange>
        </w:rPr>
        <w:t>. Washington, D.C.: TESOL Publications.</w:t>
      </w:r>
    </w:p>
    <w:p w14:paraId="77661186" w14:textId="77777777" w:rsidR="00EA1828" w:rsidRPr="00B56222" w:rsidRDefault="00EA1828" w:rsidP="00EA1828">
      <w:pPr>
        <w:pStyle w:val="Heading5"/>
        <w:tabs>
          <w:tab w:val="right" w:pos="8280"/>
        </w:tabs>
        <w:spacing w:line="240" w:lineRule="auto"/>
        <w:ind w:left="540" w:right="26" w:hanging="540"/>
        <w:jc w:val="left"/>
        <w:rPr>
          <w:rFonts w:cs="Times New Roman"/>
          <w:b w:val="0"/>
          <w:bCs w:val="0"/>
          <w:color w:val="000000" w:themeColor="text1"/>
          <w:sz w:val="24"/>
          <w:szCs w:val="24"/>
          <w:rPrChange w:id="515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</w:pPr>
    </w:p>
    <w:p w14:paraId="21BB4674" w14:textId="77777777" w:rsidR="00EA1828" w:rsidRPr="00B56222" w:rsidRDefault="00EA1828" w:rsidP="00EA1828">
      <w:pPr>
        <w:pStyle w:val="Heading5"/>
        <w:tabs>
          <w:tab w:val="right" w:pos="8280"/>
        </w:tabs>
        <w:spacing w:line="240" w:lineRule="auto"/>
        <w:ind w:left="540" w:right="26" w:hanging="540"/>
        <w:jc w:val="left"/>
        <w:rPr>
          <w:rFonts w:cs="Times New Roman"/>
          <w:b w:val="0"/>
          <w:bCs w:val="0"/>
          <w:color w:val="000000" w:themeColor="text1"/>
          <w:sz w:val="24"/>
          <w:szCs w:val="24"/>
          <w:rPrChange w:id="516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</w:pPr>
      <w:r w:rsidRPr="00B56222">
        <w:rPr>
          <w:rFonts w:cs="Times New Roman"/>
          <w:b w:val="0"/>
          <w:bCs w:val="0"/>
          <w:color w:val="000000" w:themeColor="text1"/>
          <w:sz w:val="24"/>
          <w:szCs w:val="24"/>
          <w:rPrChange w:id="517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  <w:t xml:space="preserve">Hatch, E. &amp; Farhady, H. (1982). </w:t>
      </w:r>
      <w:r w:rsidRPr="00B56222">
        <w:rPr>
          <w:rFonts w:cs="Times New Roman"/>
          <w:b w:val="0"/>
          <w:bCs w:val="0"/>
          <w:color w:val="000000" w:themeColor="text1"/>
          <w:sz w:val="24"/>
          <w:szCs w:val="24"/>
          <w:u w:val="single"/>
          <w:rPrChange w:id="518" w:author="Naz Paçalı" w:date="2021-04-22T10:25:00Z">
            <w:rPr>
              <w:rFonts w:cs="Times New Roman"/>
              <w:b w:val="0"/>
              <w:bCs w:val="0"/>
              <w:sz w:val="24"/>
              <w:szCs w:val="24"/>
              <w:u w:val="single"/>
            </w:rPr>
          </w:rPrChange>
        </w:rPr>
        <w:t>Research design and statistics for applied linguistics</w:t>
      </w:r>
      <w:r w:rsidRPr="00B56222">
        <w:rPr>
          <w:rFonts w:cs="Times New Roman"/>
          <w:b w:val="0"/>
          <w:bCs w:val="0"/>
          <w:color w:val="000000" w:themeColor="text1"/>
          <w:sz w:val="24"/>
          <w:szCs w:val="24"/>
          <w:rPrChange w:id="519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  <w:t>. Newbury House Publishers, USA.</w:t>
      </w:r>
    </w:p>
    <w:p w14:paraId="288AA4E3" w14:textId="77777777" w:rsidR="00EA1828" w:rsidRPr="00B56222" w:rsidRDefault="00EA1828" w:rsidP="00EA1828">
      <w:pPr>
        <w:ind w:right="26"/>
        <w:rPr>
          <w:color w:val="000000" w:themeColor="text1"/>
          <w:rPrChange w:id="520" w:author="Naz Paçalı" w:date="2021-04-22T10:25:00Z">
            <w:rPr/>
          </w:rPrChange>
        </w:rPr>
      </w:pPr>
    </w:p>
    <w:p w14:paraId="69E45CA6" w14:textId="0939E78F" w:rsidR="00EA1828" w:rsidRPr="00B56222" w:rsidRDefault="00EA1828" w:rsidP="00EA1828">
      <w:pPr>
        <w:ind w:left="540" w:right="26" w:hanging="540"/>
        <w:rPr>
          <w:color w:val="000000" w:themeColor="text1"/>
          <w:rPrChange w:id="521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522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523" w:author="Naz Paçalı" w:date="2021-04-22T10:25:00Z">
            <w:rPr/>
          </w:rPrChange>
        </w:rPr>
        <w:t xml:space="preserve">, H. (l983a). </w:t>
      </w:r>
      <w:r w:rsidRPr="00B56222">
        <w:rPr>
          <w:i/>
          <w:iCs/>
          <w:color w:val="000000" w:themeColor="text1"/>
          <w:rPrChange w:id="524" w:author="Naz Paçalı" w:date="2021-04-22T10:25:00Z">
            <w:rPr>
              <w:i/>
              <w:iCs/>
            </w:rPr>
          </w:rPrChange>
        </w:rPr>
        <w:t>On the plausibility of unitary language proficiency factor</w:t>
      </w:r>
      <w:r w:rsidRPr="00B56222">
        <w:rPr>
          <w:color w:val="000000" w:themeColor="text1"/>
          <w:rPrChange w:id="525" w:author="Naz Paçalı" w:date="2021-04-22T10:25:00Z">
            <w:rPr/>
          </w:rPrChange>
        </w:rPr>
        <w:t xml:space="preserve">. In W.J. </w:t>
      </w:r>
      <w:proofErr w:type="spellStart"/>
      <w:r w:rsidRPr="00B56222">
        <w:rPr>
          <w:color w:val="000000" w:themeColor="text1"/>
          <w:rPrChange w:id="526" w:author="Naz Paçalı" w:date="2021-04-22T10:25:00Z">
            <w:rPr/>
          </w:rPrChange>
        </w:rPr>
        <w:t>Oller</w:t>
      </w:r>
      <w:proofErr w:type="spellEnd"/>
      <w:r w:rsidRPr="00B56222">
        <w:rPr>
          <w:color w:val="000000" w:themeColor="text1"/>
          <w:rPrChange w:id="527" w:author="Naz Paçalı" w:date="2021-04-22T10:25:00Z">
            <w:rPr/>
          </w:rPrChange>
        </w:rPr>
        <w:t xml:space="preserve">, Jr. (Ed.), </w:t>
      </w:r>
      <w:r w:rsidRPr="00B56222">
        <w:rPr>
          <w:color w:val="000000" w:themeColor="text1"/>
          <w:u w:val="single"/>
          <w:rPrChange w:id="528" w:author="Naz Paçalı" w:date="2021-04-22T10:25:00Z">
            <w:rPr>
              <w:u w:val="single"/>
            </w:rPr>
          </w:rPrChange>
        </w:rPr>
        <w:t>Issues in language testing research</w:t>
      </w:r>
      <w:ins w:id="529" w:author="Naz Pacali" w:date="2021-05-18T13:55:00Z">
        <w:r w:rsidR="002001F9">
          <w:rPr>
            <w:color w:val="000000" w:themeColor="text1"/>
            <w:u w:val="single"/>
          </w:rPr>
          <w:t>.</w:t>
        </w:r>
      </w:ins>
      <w:ins w:id="530" w:author="Naz Pacali" w:date="2021-05-18T13:50:00Z">
        <w:r w:rsidR="00B82A1E">
          <w:rPr>
            <w:color w:val="000000" w:themeColor="text1"/>
            <w:u w:val="single"/>
          </w:rPr>
          <w:t xml:space="preserve"> (pp. 11-28)</w:t>
        </w:r>
      </w:ins>
      <w:r w:rsidRPr="00B56222">
        <w:rPr>
          <w:color w:val="000000" w:themeColor="text1"/>
          <w:rPrChange w:id="531" w:author="Naz Paçalı" w:date="2021-04-22T10:25:00Z">
            <w:rPr/>
          </w:rPrChange>
        </w:rPr>
        <w:t>. Newbury House Publishers.</w:t>
      </w:r>
    </w:p>
    <w:p w14:paraId="78C33161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532" w:author="Naz Paçalı" w:date="2021-04-22T10:25:00Z">
            <w:rPr/>
          </w:rPrChange>
        </w:rPr>
      </w:pPr>
    </w:p>
    <w:p w14:paraId="734A57B6" w14:textId="0D750CA7" w:rsidR="00EA1828" w:rsidRPr="00B56222" w:rsidRDefault="00EA1828" w:rsidP="00EA1828">
      <w:pPr>
        <w:ind w:left="540" w:right="26" w:hanging="540"/>
        <w:rPr>
          <w:color w:val="000000" w:themeColor="text1"/>
          <w:rPrChange w:id="533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53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535" w:author="Naz Paçalı" w:date="2021-04-22T10:25:00Z">
            <w:rPr/>
          </w:rPrChange>
        </w:rPr>
        <w:t xml:space="preserve">, H. (1983b). </w:t>
      </w:r>
      <w:r w:rsidRPr="00B56222">
        <w:rPr>
          <w:i/>
          <w:iCs/>
          <w:color w:val="000000" w:themeColor="text1"/>
          <w:rPrChange w:id="536" w:author="Naz Paçalı" w:date="2021-04-22T10:25:00Z">
            <w:rPr>
              <w:i/>
              <w:iCs/>
            </w:rPr>
          </w:rPrChange>
        </w:rPr>
        <w:t>New directions for ESL proficiency testing</w:t>
      </w:r>
      <w:r w:rsidRPr="00B56222">
        <w:rPr>
          <w:color w:val="000000" w:themeColor="text1"/>
          <w:rPrChange w:id="537" w:author="Naz Paçalı" w:date="2021-04-22T10:25:00Z">
            <w:rPr/>
          </w:rPrChange>
        </w:rPr>
        <w:t xml:space="preserve">. In W.J. </w:t>
      </w:r>
      <w:proofErr w:type="spellStart"/>
      <w:r w:rsidRPr="00B56222">
        <w:rPr>
          <w:color w:val="000000" w:themeColor="text1"/>
          <w:rPrChange w:id="538" w:author="Naz Paçalı" w:date="2021-04-22T10:25:00Z">
            <w:rPr/>
          </w:rPrChange>
        </w:rPr>
        <w:t>Oller</w:t>
      </w:r>
      <w:proofErr w:type="spellEnd"/>
      <w:r w:rsidRPr="00B56222">
        <w:rPr>
          <w:color w:val="000000" w:themeColor="text1"/>
          <w:rPrChange w:id="539" w:author="Naz Paçalı" w:date="2021-04-22T10:25:00Z">
            <w:rPr/>
          </w:rPrChange>
        </w:rPr>
        <w:t xml:space="preserve">, Jr. (Ed.), </w:t>
      </w:r>
      <w:r w:rsidRPr="00B56222">
        <w:rPr>
          <w:color w:val="000000" w:themeColor="text1"/>
          <w:u w:val="single"/>
          <w:rPrChange w:id="540" w:author="Naz Paçalı" w:date="2021-04-22T10:25:00Z">
            <w:rPr>
              <w:u w:val="single"/>
            </w:rPr>
          </w:rPrChange>
        </w:rPr>
        <w:t>Issues in language testing research</w:t>
      </w:r>
      <w:ins w:id="541" w:author="Naz Pacali" w:date="2021-05-18T13:55:00Z">
        <w:r w:rsidR="002001F9">
          <w:rPr>
            <w:color w:val="000000" w:themeColor="text1"/>
            <w:u w:val="single"/>
          </w:rPr>
          <w:t>.</w:t>
        </w:r>
      </w:ins>
      <w:ins w:id="542" w:author="Naz Pacali" w:date="2021-05-18T13:51:00Z">
        <w:r w:rsidR="00B82A1E">
          <w:rPr>
            <w:color w:val="000000" w:themeColor="text1"/>
            <w:u w:val="single"/>
          </w:rPr>
          <w:t xml:space="preserve"> (pp. 253-269)</w:t>
        </w:r>
      </w:ins>
      <w:r w:rsidRPr="00B56222">
        <w:rPr>
          <w:color w:val="000000" w:themeColor="text1"/>
          <w:u w:val="single"/>
          <w:rPrChange w:id="543" w:author="Naz Paçalı" w:date="2021-04-22T10:25:00Z">
            <w:rPr>
              <w:u w:val="single"/>
            </w:rPr>
          </w:rPrChange>
        </w:rPr>
        <w:t>.</w:t>
      </w:r>
      <w:r w:rsidRPr="00B56222">
        <w:rPr>
          <w:color w:val="000000" w:themeColor="text1"/>
          <w:rPrChange w:id="544" w:author="Naz Paçalı" w:date="2021-04-22T10:25:00Z">
            <w:rPr/>
          </w:rPrChange>
        </w:rPr>
        <w:t xml:space="preserve"> Newbury House Publishers.</w:t>
      </w:r>
    </w:p>
    <w:p w14:paraId="0613DC87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545" w:author="Naz Paçalı" w:date="2021-04-22T10:25:00Z">
            <w:rPr/>
          </w:rPrChange>
        </w:rPr>
      </w:pPr>
    </w:p>
    <w:p w14:paraId="42FFE0D0" w14:textId="1B2583B1" w:rsidR="00EA1828" w:rsidRPr="00B56222" w:rsidRDefault="00EA1828" w:rsidP="00EA1828">
      <w:pPr>
        <w:ind w:left="540" w:right="26" w:hanging="540"/>
        <w:rPr>
          <w:color w:val="000000" w:themeColor="text1"/>
          <w:rPrChange w:id="546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547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548" w:author="Naz Paçalı" w:date="2021-04-22T10:25:00Z">
            <w:rPr/>
          </w:rPrChange>
        </w:rPr>
        <w:t xml:space="preserve">, H. (1983c). </w:t>
      </w:r>
      <w:r w:rsidRPr="00B56222">
        <w:rPr>
          <w:i/>
          <w:iCs/>
          <w:color w:val="000000" w:themeColor="text1"/>
          <w:rPrChange w:id="549" w:author="Naz Paçalı" w:date="2021-04-22T10:25:00Z">
            <w:rPr>
              <w:i/>
              <w:iCs/>
            </w:rPr>
          </w:rPrChange>
        </w:rPr>
        <w:t>The disjunctive fallacy between discrete-point and integrative tests</w:t>
      </w:r>
      <w:r w:rsidRPr="00B56222">
        <w:rPr>
          <w:color w:val="000000" w:themeColor="text1"/>
          <w:rPrChange w:id="550" w:author="Naz Paçalı" w:date="2021-04-22T10:25:00Z">
            <w:rPr/>
          </w:rPrChange>
        </w:rPr>
        <w:t xml:space="preserve">. In J.W. </w:t>
      </w:r>
      <w:proofErr w:type="spellStart"/>
      <w:r w:rsidRPr="00B56222">
        <w:rPr>
          <w:color w:val="000000" w:themeColor="text1"/>
          <w:rPrChange w:id="551" w:author="Naz Paçalı" w:date="2021-04-22T10:25:00Z">
            <w:rPr/>
          </w:rPrChange>
        </w:rPr>
        <w:t>Oller</w:t>
      </w:r>
      <w:proofErr w:type="spellEnd"/>
      <w:r w:rsidRPr="00B56222">
        <w:rPr>
          <w:color w:val="000000" w:themeColor="text1"/>
          <w:rPrChange w:id="552" w:author="Naz Paçalı" w:date="2021-04-22T10:25:00Z">
            <w:rPr/>
          </w:rPrChange>
        </w:rPr>
        <w:t xml:space="preserve">, Jr. (Ed.), </w:t>
      </w:r>
      <w:r w:rsidRPr="00B56222">
        <w:rPr>
          <w:color w:val="000000" w:themeColor="text1"/>
          <w:u w:val="single"/>
          <w:rPrChange w:id="553" w:author="Naz Paçalı" w:date="2021-04-22T10:25:00Z">
            <w:rPr>
              <w:u w:val="single"/>
            </w:rPr>
          </w:rPrChange>
        </w:rPr>
        <w:t>Issues in language testing research</w:t>
      </w:r>
      <w:ins w:id="554" w:author="Naz Pacali" w:date="2021-05-18T13:54:00Z">
        <w:r w:rsidR="002001F9">
          <w:rPr>
            <w:color w:val="000000" w:themeColor="text1"/>
            <w:u w:val="single"/>
          </w:rPr>
          <w:t>.</w:t>
        </w:r>
      </w:ins>
      <w:ins w:id="555" w:author="Naz Pacali" w:date="2021-05-18T13:52:00Z">
        <w:r w:rsidR="00B82A1E">
          <w:rPr>
            <w:color w:val="000000" w:themeColor="text1"/>
            <w:u w:val="single"/>
          </w:rPr>
          <w:t xml:space="preserve"> (pp. </w:t>
        </w:r>
      </w:ins>
      <w:ins w:id="556" w:author="Naz Pacali" w:date="2021-05-18T13:53:00Z">
        <w:r w:rsidR="00B82A1E">
          <w:rPr>
            <w:color w:val="000000" w:themeColor="text1"/>
            <w:u w:val="single"/>
          </w:rPr>
          <w:t>311-322)</w:t>
        </w:r>
      </w:ins>
      <w:r w:rsidRPr="00B56222">
        <w:rPr>
          <w:color w:val="000000" w:themeColor="text1"/>
          <w:rPrChange w:id="557" w:author="Naz Paçalı" w:date="2021-04-22T10:25:00Z">
            <w:rPr/>
          </w:rPrChange>
        </w:rPr>
        <w:t xml:space="preserve">. Newbury House Publishers. </w:t>
      </w:r>
    </w:p>
    <w:p w14:paraId="6D60671F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558" w:author="Naz Paçalı" w:date="2021-04-22T10:25:00Z">
            <w:rPr/>
          </w:rPrChange>
        </w:rPr>
      </w:pPr>
    </w:p>
    <w:p w14:paraId="26610F1E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55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560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561" w:author="Naz Paçalı" w:date="2021-04-22T10:25:00Z">
            <w:rPr/>
          </w:rPrChange>
        </w:rPr>
        <w:t>, H. (1991).</w:t>
      </w:r>
      <w:r w:rsidRPr="00B56222">
        <w:rPr>
          <w:i/>
          <w:iCs/>
          <w:color w:val="000000" w:themeColor="text1"/>
          <w:rPrChange w:id="562" w:author="Naz Paçalı" w:date="2021-04-22T10:25:00Z">
            <w:rPr>
              <w:i/>
              <w:iCs/>
            </w:rPr>
          </w:rPrChange>
        </w:rPr>
        <w:t xml:space="preserve"> Testing ESL proficiency in an ESP context</w:t>
      </w:r>
      <w:r w:rsidRPr="00B56222">
        <w:rPr>
          <w:color w:val="000000" w:themeColor="text1"/>
          <w:rPrChange w:id="563" w:author="Naz Paçalı" w:date="2021-04-22T10:25:00Z">
            <w:rPr/>
          </w:rPrChange>
        </w:rPr>
        <w:t xml:space="preserve">. In H. </w:t>
      </w:r>
      <w:proofErr w:type="spellStart"/>
      <w:r w:rsidRPr="00B56222">
        <w:rPr>
          <w:color w:val="000000" w:themeColor="text1"/>
          <w:rPrChange w:id="56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565" w:author="Naz Paçalı" w:date="2021-04-22T10:25:00Z">
            <w:rPr/>
          </w:rPrChange>
        </w:rPr>
        <w:t xml:space="preserve">, M. </w:t>
      </w:r>
      <w:proofErr w:type="spellStart"/>
      <w:r w:rsidRPr="00B56222">
        <w:rPr>
          <w:color w:val="000000" w:themeColor="text1"/>
          <w:rPrChange w:id="566" w:author="Naz Paçalı" w:date="2021-04-22T10:25:00Z">
            <w:rPr/>
          </w:rPrChange>
        </w:rPr>
        <w:t>Varzegar</w:t>
      </w:r>
      <w:proofErr w:type="spellEnd"/>
      <w:r w:rsidRPr="00B56222">
        <w:rPr>
          <w:color w:val="000000" w:themeColor="text1"/>
          <w:rPrChange w:id="567" w:author="Naz Paçalı" w:date="2021-04-22T10:25:00Z">
            <w:rPr/>
          </w:rPrChange>
        </w:rPr>
        <w:t xml:space="preserve"> &amp; P. </w:t>
      </w:r>
      <w:proofErr w:type="spellStart"/>
      <w:r w:rsidRPr="00B56222">
        <w:rPr>
          <w:color w:val="000000" w:themeColor="text1"/>
          <w:rPrChange w:id="568" w:author="Naz Paçalı" w:date="2021-04-22T10:25:00Z">
            <w:rPr/>
          </w:rPrChange>
        </w:rPr>
        <w:t>Maftoon</w:t>
      </w:r>
      <w:proofErr w:type="spellEnd"/>
      <w:r w:rsidRPr="00B56222">
        <w:rPr>
          <w:color w:val="000000" w:themeColor="text1"/>
          <w:rPrChange w:id="569" w:author="Naz Paçalı" w:date="2021-04-22T10:25:00Z">
            <w:rPr/>
          </w:rPrChange>
        </w:rPr>
        <w:t xml:space="preserve"> (Eds.), </w:t>
      </w:r>
      <w:r w:rsidRPr="00B56222">
        <w:rPr>
          <w:color w:val="000000" w:themeColor="text1"/>
          <w:u w:val="single"/>
          <w:rPrChange w:id="570" w:author="Naz Paçalı" w:date="2021-04-22T10:25:00Z">
            <w:rPr>
              <w:u w:val="single"/>
            </w:rPr>
          </w:rPrChange>
        </w:rPr>
        <w:t>Issues in teaching foreign languages in Iran.</w:t>
      </w:r>
      <w:r w:rsidRPr="00B56222">
        <w:rPr>
          <w:color w:val="000000" w:themeColor="text1"/>
          <w:rPrChange w:id="571" w:author="Naz Paçalı" w:date="2021-04-22T10:25:00Z">
            <w:rPr/>
          </w:rPrChange>
        </w:rPr>
        <w:t xml:space="preserve">  Tehran, Iran.</w:t>
      </w:r>
    </w:p>
    <w:p w14:paraId="748DB94D" w14:textId="77777777" w:rsidR="00EA1828" w:rsidRPr="00B56222" w:rsidRDefault="00EA1828" w:rsidP="00EA1828">
      <w:pPr>
        <w:pStyle w:val="Heading5"/>
        <w:spacing w:line="240" w:lineRule="auto"/>
        <w:ind w:left="0" w:right="26" w:firstLine="0"/>
        <w:jc w:val="left"/>
        <w:rPr>
          <w:rFonts w:cs="Times New Roman"/>
          <w:b w:val="0"/>
          <w:bCs w:val="0"/>
          <w:color w:val="000000" w:themeColor="text1"/>
          <w:sz w:val="24"/>
          <w:szCs w:val="24"/>
          <w:rPrChange w:id="572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</w:pPr>
    </w:p>
    <w:p w14:paraId="7C0AC325" w14:textId="6B9F9855" w:rsidR="00EA1828" w:rsidRPr="00B56222" w:rsidRDefault="00EA1828" w:rsidP="00EA1828">
      <w:pPr>
        <w:pStyle w:val="Heading5"/>
        <w:spacing w:line="240" w:lineRule="auto"/>
        <w:ind w:left="0" w:right="26" w:firstLine="0"/>
        <w:jc w:val="left"/>
        <w:rPr>
          <w:rFonts w:cs="Times New Roman"/>
          <w:b w:val="0"/>
          <w:bCs w:val="0"/>
          <w:color w:val="000000" w:themeColor="text1"/>
          <w:sz w:val="24"/>
          <w:szCs w:val="24"/>
          <w:rPrChange w:id="573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</w:pPr>
      <w:r w:rsidRPr="00B56222">
        <w:rPr>
          <w:rFonts w:cs="Times New Roman"/>
          <w:b w:val="0"/>
          <w:bCs w:val="0"/>
          <w:color w:val="000000" w:themeColor="text1"/>
          <w:sz w:val="24"/>
          <w:szCs w:val="24"/>
          <w:rPrChange w:id="574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  <w:t xml:space="preserve">Farhady, H. (2012) Principles of language assessment. In Coomb, C., Davidson, P., O’Sullivan, B, and Stoynoff, S. </w:t>
      </w:r>
      <w:r w:rsidRPr="00B56222">
        <w:rPr>
          <w:rFonts w:cs="Times New Roman"/>
          <w:b w:val="0"/>
          <w:bCs w:val="0"/>
          <w:i/>
          <w:color w:val="000000" w:themeColor="text1"/>
          <w:sz w:val="24"/>
          <w:szCs w:val="24"/>
          <w:rPrChange w:id="575" w:author="Naz Paçalı" w:date="2021-04-22T10:25:00Z">
            <w:rPr>
              <w:rFonts w:cs="Times New Roman"/>
              <w:b w:val="0"/>
              <w:bCs w:val="0"/>
              <w:i/>
              <w:sz w:val="24"/>
              <w:szCs w:val="24"/>
            </w:rPr>
          </w:rPrChange>
        </w:rPr>
        <w:t>The Cambridge guide to second language assessment</w:t>
      </w:r>
      <w:r w:rsidRPr="00B56222">
        <w:rPr>
          <w:rFonts w:cs="Times New Roman"/>
          <w:b w:val="0"/>
          <w:bCs w:val="0"/>
          <w:color w:val="000000" w:themeColor="text1"/>
          <w:sz w:val="24"/>
          <w:szCs w:val="24"/>
          <w:rPrChange w:id="576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  <w:t>.</w:t>
      </w:r>
      <w:ins w:id="577" w:author="Naz Pacali" w:date="2021-05-18T13:55:00Z">
        <w:r w:rsidR="002001F9">
          <w:rPr>
            <w:rFonts w:cs="Times New Roman"/>
            <w:b w:val="0"/>
            <w:bCs w:val="0"/>
            <w:color w:val="000000" w:themeColor="text1"/>
            <w:sz w:val="24"/>
            <w:szCs w:val="24"/>
          </w:rPr>
          <w:t xml:space="preserve"> (pp. 37-46)</w:t>
        </w:r>
      </w:ins>
      <w:ins w:id="578" w:author="Naz Pacali" w:date="2021-05-18T13:57:00Z">
        <w:r w:rsidR="00F638AC">
          <w:rPr>
            <w:rFonts w:cs="Times New Roman"/>
            <w:b w:val="0"/>
            <w:bCs w:val="0"/>
            <w:color w:val="000000" w:themeColor="text1"/>
            <w:sz w:val="24"/>
            <w:szCs w:val="24"/>
          </w:rPr>
          <w:t>.</w:t>
        </w:r>
      </w:ins>
      <w:r w:rsidRPr="00B56222">
        <w:rPr>
          <w:rFonts w:cs="Times New Roman"/>
          <w:b w:val="0"/>
          <w:bCs w:val="0"/>
          <w:color w:val="000000" w:themeColor="text1"/>
          <w:sz w:val="24"/>
          <w:szCs w:val="24"/>
          <w:rPrChange w:id="579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  <w:t xml:space="preserve"> Cambridge University Press.</w:t>
      </w:r>
    </w:p>
    <w:p w14:paraId="43ED4C2A" w14:textId="77777777" w:rsidR="00EA1828" w:rsidRPr="00B56222" w:rsidRDefault="00EA1828" w:rsidP="00EA1828">
      <w:pPr>
        <w:pStyle w:val="Heading5"/>
        <w:spacing w:line="240" w:lineRule="auto"/>
        <w:ind w:left="0" w:right="26" w:firstLine="0"/>
        <w:jc w:val="left"/>
        <w:rPr>
          <w:rFonts w:cs="Times New Roman"/>
          <w:b w:val="0"/>
          <w:bCs w:val="0"/>
          <w:color w:val="000000" w:themeColor="text1"/>
          <w:sz w:val="24"/>
          <w:szCs w:val="24"/>
          <w:rPrChange w:id="580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</w:pPr>
    </w:p>
    <w:p w14:paraId="2387BD1E" w14:textId="77777777" w:rsidR="00D87073" w:rsidRDefault="00EA1828" w:rsidP="00EA1828">
      <w:pPr>
        <w:pStyle w:val="Heading5"/>
        <w:spacing w:line="240" w:lineRule="auto"/>
        <w:ind w:left="0" w:right="26" w:firstLine="0"/>
        <w:jc w:val="left"/>
        <w:rPr>
          <w:ins w:id="581" w:author="Naz Pacali" w:date="2021-05-18T15:05:00Z"/>
          <w:rFonts w:cs="Times New Roman"/>
          <w:b w:val="0"/>
          <w:bCs w:val="0"/>
          <w:i/>
          <w:color w:val="000000" w:themeColor="text1"/>
          <w:sz w:val="24"/>
          <w:szCs w:val="24"/>
        </w:rPr>
      </w:pPr>
      <w:r w:rsidRPr="00B56222">
        <w:rPr>
          <w:rFonts w:cs="Times New Roman"/>
          <w:b w:val="0"/>
          <w:bCs w:val="0"/>
          <w:color w:val="000000" w:themeColor="text1"/>
          <w:sz w:val="24"/>
          <w:szCs w:val="24"/>
          <w:rPrChange w:id="582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  <w:t xml:space="preserve">Farhady, H. (2012). Quantitative research methods. In C. Chapell (Ed.) </w:t>
      </w:r>
      <w:r w:rsidRPr="00B56222">
        <w:rPr>
          <w:rFonts w:cs="Times New Roman"/>
          <w:b w:val="0"/>
          <w:bCs w:val="0"/>
          <w:i/>
          <w:color w:val="000000" w:themeColor="text1"/>
          <w:sz w:val="24"/>
          <w:szCs w:val="24"/>
          <w:rPrChange w:id="583" w:author="Naz Paçalı" w:date="2021-04-22T10:25:00Z">
            <w:rPr>
              <w:rFonts w:cs="Times New Roman"/>
              <w:b w:val="0"/>
              <w:bCs w:val="0"/>
              <w:i/>
              <w:sz w:val="24"/>
              <w:szCs w:val="24"/>
            </w:rPr>
          </w:rPrChange>
        </w:rPr>
        <w:t>Encyclopedia of Applied Linguistics</w:t>
      </w:r>
    </w:p>
    <w:p w14:paraId="018FCC7D" w14:textId="296EEEDB" w:rsidR="00EA1828" w:rsidRPr="00B56222" w:rsidRDefault="00EA1828" w:rsidP="00EA1828">
      <w:pPr>
        <w:pStyle w:val="Heading5"/>
        <w:spacing w:line="240" w:lineRule="auto"/>
        <w:ind w:left="0" w:right="26" w:firstLine="0"/>
        <w:jc w:val="left"/>
        <w:rPr>
          <w:rFonts w:cs="Times New Roman"/>
          <w:b w:val="0"/>
          <w:bCs w:val="0"/>
          <w:color w:val="000000" w:themeColor="text1"/>
          <w:sz w:val="24"/>
          <w:szCs w:val="24"/>
          <w:rPrChange w:id="584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</w:pPr>
      <w:r w:rsidRPr="00B56222">
        <w:rPr>
          <w:rFonts w:cs="Times New Roman"/>
          <w:b w:val="0"/>
          <w:bCs w:val="0"/>
          <w:color w:val="000000" w:themeColor="text1"/>
          <w:sz w:val="24"/>
          <w:szCs w:val="24"/>
          <w:rPrChange w:id="585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  <w:t>.</w:t>
      </w:r>
      <w:ins w:id="586" w:author="Naz Pacali" w:date="2021-05-18T13:57:00Z">
        <w:r w:rsidR="00360576">
          <w:rPr>
            <w:rFonts w:cs="Times New Roman"/>
            <w:b w:val="0"/>
            <w:bCs w:val="0"/>
            <w:color w:val="000000" w:themeColor="text1"/>
            <w:sz w:val="24"/>
            <w:szCs w:val="24"/>
          </w:rPr>
          <w:t xml:space="preserve"> (pp. 3049-3057)</w:t>
        </w:r>
        <w:r w:rsidR="00D85359">
          <w:rPr>
            <w:rFonts w:cs="Times New Roman"/>
            <w:b w:val="0"/>
            <w:bCs w:val="0"/>
            <w:color w:val="000000" w:themeColor="text1"/>
            <w:sz w:val="24"/>
            <w:szCs w:val="24"/>
          </w:rPr>
          <w:t>.</w:t>
        </w:r>
      </w:ins>
      <w:r w:rsidRPr="00B56222">
        <w:rPr>
          <w:rFonts w:cs="Times New Roman"/>
          <w:b w:val="0"/>
          <w:bCs w:val="0"/>
          <w:color w:val="000000" w:themeColor="text1"/>
          <w:sz w:val="24"/>
          <w:szCs w:val="24"/>
          <w:rPrChange w:id="587" w:author="Naz Paçalı" w:date="2021-04-22T10:25:00Z">
            <w:rPr>
              <w:rFonts w:cs="Times New Roman"/>
              <w:b w:val="0"/>
              <w:bCs w:val="0"/>
              <w:sz w:val="24"/>
              <w:szCs w:val="24"/>
            </w:rPr>
          </w:rPrChange>
        </w:rPr>
        <w:t xml:space="preserve"> </w:t>
      </w:r>
    </w:p>
    <w:p w14:paraId="04A49A1A" w14:textId="77777777" w:rsidR="00EA1828" w:rsidRPr="00B56222" w:rsidRDefault="00EA1828" w:rsidP="00EA1828">
      <w:pPr>
        <w:rPr>
          <w:color w:val="000000" w:themeColor="text1"/>
          <w:rPrChange w:id="588" w:author="Naz Paçalı" w:date="2021-04-22T10:25:00Z">
            <w:rPr/>
          </w:rPrChange>
        </w:rPr>
      </w:pPr>
    </w:p>
    <w:p w14:paraId="39B87DE3" w14:textId="1172E617" w:rsidR="00EA1828" w:rsidRPr="002E722F" w:rsidRDefault="00EA1828" w:rsidP="00EA1828">
      <w:pPr>
        <w:ind w:left="540" w:right="26" w:hanging="540"/>
        <w:rPr>
          <w:color w:val="000000" w:themeColor="text1"/>
          <w:rPrChange w:id="589" w:author="Naz Pacali" w:date="2021-05-18T14:29:00Z">
            <w:rPr/>
          </w:rPrChange>
        </w:rPr>
      </w:pPr>
      <w:proofErr w:type="spellStart"/>
      <w:r w:rsidRPr="00B56222">
        <w:rPr>
          <w:color w:val="000000" w:themeColor="text1"/>
          <w:rPrChange w:id="590" w:author="Naz Paçalı" w:date="2021-04-22T10:25:00Z">
            <w:rPr/>
          </w:rPrChange>
        </w:rPr>
        <w:lastRenderedPageBreak/>
        <w:t>Farhady</w:t>
      </w:r>
      <w:proofErr w:type="spellEnd"/>
      <w:r w:rsidRPr="00B56222">
        <w:rPr>
          <w:color w:val="000000" w:themeColor="text1"/>
          <w:rPrChange w:id="591" w:author="Naz Paçalı" w:date="2021-04-22T10:25:00Z">
            <w:rPr/>
          </w:rPrChange>
        </w:rPr>
        <w:t xml:space="preserve">, H. (2013).  L1 Assessment in Iran. In A. </w:t>
      </w:r>
      <w:proofErr w:type="spellStart"/>
      <w:r w:rsidRPr="00B56222">
        <w:rPr>
          <w:color w:val="000000" w:themeColor="text1"/>
          <w:rPrChange w:id="592" w:author="Naz Paçalı" w:date="2021-04-22T10:25:00Z">
            <w:rPr/>
          </w:rPrChange>
        </w:rPr>
        <w:t>Kunnan</w:t>
      </w:r>
      <w:proofErr w:type="spellEnd"/>
      <w:r w:rsidRPr="00B56222">
        <w:rPr>
          <w:color w:val="000000" w:themeColor="text1"/>
          <w:rPrChange w:id="593" w:author="Naz Paçalı" w:date="2021-04-22T10:25:00Z">
            <w:rPr/>
          </w:rPrChange>
        </w:rPr>
        <w:t xml:space="preserve"> (Ed.). </w:t>
      </w:r>
      <w:r w:rsidRPr="00B56222">
        <w:rPr>
          <w:i/>
          <w:color w:val="000000" w:themeColor="text1"/>
          <w:rPrChange w:id="594" w:author="Naz Paçalı" w:date="2021-04-22T10:25:00Z">
            <w:rPr>
              <w:i/>
            </w:rPr>
          </w:rPrChange>
        </w:rPr>
        <w:t>Companion to Language Assessment</w:t>
      </w:r>
      <w:ins w:id="595" w:author="Naz Pacali" w:date="2021-05-18T14:32:00Z">
        <w:r w:rsidR="002E722F">
          <w:rPr>
            <w:i/>
            <w:color w:val="000000" w:themeColor="text1"/>
          </w:rPr>
          <w:t xml:space="preserve">, 4. </w:t>
        </w:r>
        <w:r w:rsidR="002E722F">
          <w:rPr>
            <w:color w:val="000000" w:themeColor="text1"/>
          </w:rPr>
          <w:t>(pp. 1-9)</w:t>
        </w:r>
      </w:ins>
      <w:del w:id="596" w:author="Naz Pacali" w:date="2021-05-18T14:32:00Z">
        <w:r w:rsidRPr="00B56222" w:rsidDel="002E722F">
          <w:rPr>
            <w:i/>
            <w:color w:val="000000" w:themeColor="text1"/>
            <w:rPrChange w:id="597" w:author="Naz Paçalı" w:date="2021-04-22T10:25:00Z">
              <w:rPr>
                <w:i/>
              </w:rPr>
            </w:rPrChange>
          </w:rPr>
          <w:delText>.</w:delText>
        </w:r>
      </w:del>
    </w:p>
    <w:p w14:paraId="75C23367" w14:textId="1E195B3B" w:rsidR="00EA1828" w:rsidRPr="00B56222" w:rsidRDefault="00EA1828" w:rsidP="00EA1828">
      <w:pPr>
        <w:tabs>
          <w:tab w:val="num" w:pos="360"/>
        </w:tabs>
        <w:spacing w:before="120" w:after="120"/>
        <w:jc w:val="both"/>
        <w:rPr>
          <w:b/>
          <w:color w:val="000000" w:themeColor="text1"/>
          <w:lang w:val="tr-TR"/>
          <w:rPrChange w:id="598" w:author="Naz Paçalı" w:date="2021-04-22T10:25:00Z">
            <w:rPr>
              <w:b/>
              <w:lang w:val="tr-TR"/>
            </w:rPr>
          </w:rPrChange>
        </w:rPr>
      </w:pPr>
    </w:p>
    <w:p w14:paraId="4DCDB2C9" w14:textId="77777777" w:rsidR="001C1D7F" w:rsidRPr="00B56222" w:rsidRDefault="001C1D7F" w:rsidP="00EA1828">
      <w:pPr>
        <w:tabs>
          <w:tab w:val="num" w:pos="360"/>
        </w:tabs>
        <w:spacing w:before="120" w:after="120"/>
        <w:jc w:val="both"/>
        <w:rPr>
          <w:b/>
          <w:color w:val="000000" w:themeColor="text1"/>
          <w:lang w:val="tr-TR"/>
          <w:rPrChange w:id="599" w:author="Naz Paçalı" w:date="2021-04-22T10:25:00Z">
            <w:rPr>
              <w:b/>
              <w:lang w:val="tr-TR"/>
            </w:rPr>
          </w:rPrChange>
        </w:rPr>
      </w:pPr>
    </w:p>
    <w:p w14:paraId="363AF160" w14:textId="75398BDA" w:rsidR="00EA1828" w:rsidRPr="00B56222" w:rsidRDefault="00EB6DD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600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601" w:author="Naz Paçalı" w:date="2021-04-22T10:25:00Z">
            <w:rPr>
              <w:b/>
              <w:lang w:val="tr-TR"/>
            </w:rPr>
          </w:rPrChange>
        </w:rPr>
        <w:t>6</w:t>
      </w:r>
      <w:r w:rsidR="00EA1828" w:rsidRPr="00B56222">
        <w:rPr>
          <w:b/>
          <w:color w:val="000000" w:themeColor="text1"/>
          <w:lang w:val="tr-TR"/>
          <w:rPrChange w:id="602" w:author="Naz Paçalı" w:date="2021-04-22T10:25:00Z">
            <w:rPr>
              <w:b/>
              <w:lang w:val="tr-TR"/>
            </w:rPr>
          </w:rPrChange>
        </w:rPr>
        <w:t>.</w:t>
      </w:r>
      <w:r w:rsidRPr="00B56222">
        <w:rPr>
          <w:b/>
          <w:color w:val="000000" w:themeColor="text1"/>
          <w:lang w:val="tr-TR"/>
          <w:rPrChange w:id="603" w:author="Naz Paçalı" w:date="2021-04-22T10:25:00Z">
            <w:rPr>
              <w:b/>
              <w:lang w:val="tr-TR"/>
            </w:rPr>
          </w:rPrChange>
        </w:rPr>
        <w:t>2</w:t>
      </w:r>
      <w:r w:rsidR="00EA1828" w:rsidRPr="00B56222">
        <w:rPr>
          <w:b/>
          <w:color w:val="000000" w:themeColor="text1"/>
          <w:lang w:val="tr-TR"/>
          <w:rPrChange w:id="604" w:author="Naz Paçalı" w:date="2021-04-22T10:25:00Z">
            <w:rPr>
              <w:b/>
              <w:lang w:val="tr-TR"/>
            </w:rPr>
          </w:rPrChange>
        </w:rPr>
        <w:t>.</w:t>
      </w:r>
      <w:r w:rsidR="00CC575F" w:rsidRPr="00B56222">
        <w:rPr>
          <w:b/>
          <w:color w:val="000000" w:themeColor="text1"/>
          <w:lang w:val="tr-TR"/>
          <w:rPrChange w:id="605" w:author="Naz Paçalı" w:date="2021-04-22T10:25:00Z">
            <w:rPr>
              <w:b/>
              <w:lang w:val="tr-TR"/>
            </w:rPr>
          </w:rPrChange>
        </w:rPr>
        <w:t>4</w:t>
      </w:r>
      <w:r w:rsidR="00EA1828" w:rsidRPr="00B56222">
        <w:rPr>
          <w:b/>
          <w:color w:val="000000" w:themeColor="text1"/>
          <w:lang w:val="tr-TR"/>
          <w:rPrChange w:id="606" w:author="Naz Paçalı" w:date="2021-04-22T10:25:00Z">
            <w:rPr>
              <w:b/>
              <w:lang w:val="tr-TR"/>
            </w:rPr>
          </w:rPrChange>
        </w:rPr>
        <w:t xml:space="preserve">. Ulusal hakemli dergilerde yayınlanan makaleler </w:t>
      </w:r>
      <w:del w:id="607" w:author="Naz Paçalı" w:date="2021-04-22T10:23:00Z"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608" w:author="Naz Paçalı" w:date="2021-04-22T10:25:00Z">
              <w:rPr>
                <w:b/>
                <w:highlight w:val="yellow"/>
                <w:lang w:val="tr-TR"/>
              </w:rPr>
            </w:rPrChange>
          </w:rPr>
          <w:delText>Articles in Refereed National Journals</w:delText>
        </w:r>
      </w:del>
    </w:p>
    <w:p w14:paraId="0E4ACC91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0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10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11" w:author="Naz Paçalı" w:date="2021-04-22T10:25:00Z">
            <w:rPr/>
          </w:rPrChange>
        </w:rPr>
        <w:t xml:space="preserve">, H. (1984). </w:t>
      </w:r>
      <w:r w:rsidRPr="00B56222">
        <w:rPr>
          <w:i/>
          <w:iCs/>
          <w:color w:val="000000" w:themeColor="text1"/>
          <w:rPrChange w:id="612" w:author="Naz Paçalı" w:date="2021-04-22T10:25:00Z">
            <w:rPr>
              <w:i/>
              <w:iCs/>
            </w:rPr>
          </w:rPrChange>
        </w:rPr>
        <w:t>Fundamental concepts in language testing: Functions of language tests</w:t>
      </w:r>
      <w:r w:rsidRPr="00B56222">
        <w:rPr>
          <w:color w:val="000000" w:themeColor="text1"/>
          <w:rPrChange w:id="613" w:author="Naz Paçalı" w:date="2021-04-22T10:25:00Z">
            <w:rPr/>
          </w:rPrChange>
        </w:rPr>
        <w:t xml:space="preserve">. </w:t>
      </w:r>
      <w:proofErr w:type="spellStart"/>
      <w:r w:rsidRPr="00B56222">
        <w:rPr>
          <w:color w:val="000000" w:themeColor="text1"/>
          <w:u w:val="single"/>
          <w:rPrChange w:id="614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615" w:author="Naz Paçalı" w:date="2021-04-22T10:25:00Z">
            <w:rPr>
              <w:u w:val="single"/>
            </w:rPr>
          </w:rPrChange>
        </w:rPr>
        <w:t xml:space="preserve"> Foreign Language Journal,</w:t>
      </w:r>
      <w:r w:rsidRPr="00B56222">
        <w:rPr>
          <w:color w:val="000000" w:themeColor="text1"/>
          <w:rPrChange w:id="616" w:author="Naz Paçalı" w:date="2021-04-22T10:25:00Z">
            <w:rPr/>
          </w:rPrChange>
        </w:rPr>
        <w:t xml:space="preserve"> 1 (2).  Tehran, Iran.</w:t>
      </w:r>
    </w:p>
    <w:p w14:paraId="66967E3C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17" w:author="Naz Paçalı" w:date="2021-04-22T10:25:00Z">
            <w:rPr/>
          </w:rPrChange>
        </w:rPr>
      </w:pPr>
    </w:p>
    <w:p w14:paraId="3675C067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18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1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20" w:author="Naz Paçalı" w:date="2021-04-22T10:25:00Z">
            <w:rPr/>
          </w:rPrChange>
        </w:rPr>
        <w:t xml:space="preserve">, H. (1985a). </w:t>
      </w:r>
      <w:r w:rsidRPr="00B56222">
        <w:rPr>
          <w:i/>
          <w:iCs/>
          <w:color w:val="000000" w:themeColor="text1"/>
          <w:rPrChange w:id="621" w:author="Naz Paçalı" w:date="2021-04-22T10:25:00Z">
            <w:rPr>
              <w:i/>
              <w:iCs/>
            </w:rPr>
          </w:rPrChange>
        </w:rPr>
        <w:t>Fundamental concepts in language testing: Forms of language tests.</w:t>
      </w:r>
      <w:r w:rsidRPr="00B56222">
        <w:rPr>
          <w:color w:val="000000" w:themeColor="text1"/>
          <w:rPrChange w:id="622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rPrChange w:id="623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624" w:author="Naz Paçalı" w:date="2021-04-22T10:25:00Z">
            <w:rPr>
              <w:u w:val="single"/>
            </w:rPr>
          </w:rPrChange>
        </w:rPr>
        <w:t xml:space="preserve"> Foreign Language Journal,</w:t>
      </w:r>
      <w:r w:rsidRPr="00B56222">
        <w:rPr>
          <w:color w:val="000000" w:themeColor="text1"/>
          <w:rPrChange w:id="625" w:author="Naz Paçalı" w:date="2021-04-22T10:25:00Z">
            <w:rPr/>
          </w:rPrChange>
        </w:rPr>
        <w:t xml:space="preserve"> 1 (3). Tehran, Iran.</w:t>
      </w:r>
    </w:p>
    <w:p w14:paraId="5E630BE1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26" w:author="Naz Paçalı" w:date="2021-04-22T10:25:00Z">
            <w:rPr/>
          </w:rPrChange>
        </w:rPr>
      </w:pPr>
    </w:p>
    <w:p w14:paraId="18CB9620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27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28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29" w:author="Naz Paçalı" w:date="2021-04-22T10:25:00Z">
            <w:rPr/>
          </w:rPrChange>
        </w:rPr>
        <w:t>, H. (l985b).</w:t>
      </w:r>
      <w:r w:rsidRPr="00B56222">
        <w:rPr>
          <w:i/>
          <w:iCs/>
          <w:color w:val="000000" w:themeColor="text1"/>
          <w:rPrChange w:id="630" w:author="Naz Paçalı" w:date="2021-04-22T10:25:00Z">
            <w:rPr>
              <w:i/>
              <w:iCs/>
            </w:rPr>
          </w:rPrChange>
        </w:rPr>
        <w:t xml:space="preserve"> English tests in the university entrance examination in Iran: A critique 1</w:t>
      </w:r>
      <w:r w:rsidRPr="00B56222">
        <w:rPr>
          <w:color w:val="000000" w:themeColor="text1"/>
          <w:rPrChange w:id="631" w:author="Naz Paçalı" w:date="2021-04-22T10:25:00Z">
            <w:rPr/>
          </w:rPrChange>
        </w:rPr>
        <w:t xml:space="preserve"> (Persian). </w:t>
      </w:r>
      <w:proofErr w:type="spellStart"/>
      <w:r w:rsidRPr="00B56222">
        <w:rPr>
          <w:color w:val="000000" w:themeColor="text1"/>
          <w:u w:val="single"/>
          <w:rPrChange w:id="632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633" w:author="Naz Paçalı" w:date="2021-04-22T10:25:00Z">
            <w:rPr>
              <w:u w:val="single"/>
            </w:rPr>
          </w:rPrChange>
        </w:rPr>
        <w:t xml:space="preserve"> Foreign Language Journal,</w:t>
      </w:r>
      <w:r w:rsidRPr="00B56222">
        <w:rPr>
          <w:color w:val="000000" w:themeColor="text1"/>
          <w:rPrChange w:id="634" w:author="Naz Paçalı" w:date="2021-04-22T10:25:00Z">
            <w:rPr/>
          </w:rPrChange>
        </w:rPr>
        <w:t xml:space="preserve"> 1 (3). Tehran, Iran.</w:t>
      </w:r>
    </w:p>
    <w:p w14:paraId="554B05DE" w14:textId="77777777" w:rsidR="00EA1828" w:rsidRPr="00B56222" w:rsidRDefault="00EA1828" w:rsidP="00EA1828">
      <w:pPr>
        <w:ind w:left="540" w:right="26" w:hanging="540"/>
        <w:rPr>
          <w:color w:val="000000" w:themeColor="text1"/>
          <w:u w:val="single"/>
          <w:rPrChange w:id="635" w:author="Naz Paçalı" w:date="2021-04-22T10:25:00Z">
            <w:rPr>
              <w:u w:val="single"/>
            </w:rPr>
          </w:rPrChange>
        </w:rPr>
      </w:pPr>
    </w:p>
    <w:p w14:paraId="3A2CF0FD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36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37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38" w:author="Naz Paçalı" w:date="2021-04-22T10:25:00Z">
            <w:rPr/>
          </w:rPrChange>
        </w:rPr>
        <w:t xml:space="preserve">, H. (l985c). </w:t>
      </w:r>
      <w:r w:rsidRPr="00B56222">
        <w:rPr>
          <w:i/>
          <w:iCs/>
          <w:color w:val="000000" w:themeColor="text1"/>
          <w:rPrChange w:id="639" w:author="Naz Paçalı" w:date="2021-04-22T10:25:00Z">
            <w:rPr>
              <w:i/>
              <w:iCs/>
            </w:rPr>
          </w:rPrChange>
        </w:rPr>
        <w:t>English tests in the university entrance examination in Iran: A critique 2</w:t>
      </w:r>
      <w:r w:rsidRPr="00B56222">
        <w:rPr>
          <w:color w:val="000000" w:themeColor="text1"/>
          <w:rPrChange w:id="640" w:author="Naz Paçalı" w:date="2021-04-22T10:25:00Z">
            <w:rPr/>
          </w:rPrChange>
        </w:rPr>
        <w:t xml:space="preserve"> (Persian). </w:t>
      </w:r>
      <w:proofErr w:type="spellStart"/>
      <w:r w:rsidRPr="00B56222">
        <w:rPr>
          <w:color w:val="000000" w:themeColor="text1"/>
          <w:u w:val="single"/>
          <w:rPrChange w:id="641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642" w:author="Naz Paçalı" w:date="2021-04-22T10:25:00Z">
            <w:rPr>
              <w:u w:val="single"/>
            </w:rPr>
          </w:rPrChange>
        </w:rPr>
        <w:t xml:space="preserve"> Foreign Language Journal,</w:t>
      </w:r>
      <w:r w:rsidRPr="00B56222">
        <w:rPr>
          <w:color w:val="000000" w:themeColor="text1"/>
          <w:rPrChange w:id="643" w:author="Naz Paçalı" w:date="2021-04-22T10:25:00Z">
            <w:rPr/>
          </w:rPrChange>
        </w:rPr>
        <w:t xml:space="preserve"> 1 (4). Tehran, Iran.</w:t>
      </w:r>
    </w:p>
    <w:p w14:paraId="6925DD7E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44" w:author="Naz Paçalı" w:date="2021-04-22T10:25:00Z">
            <w:rPr/>
          </w:rPrChange>
        </w:rPr>
      </w:pPr>
    </w:p>
    <w:p w14:paraId="6CAF24D4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45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46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47" w:author="Naz Paçalı" w:date="2021-04-22T10:25:00Z">
            <w:rPr/>
          </w:rPrChange>
        </w:rPr>
        <w:t>, H. (1986a).</w:t>
      </w:r>
      <w:r w:rsidRPr="00B56222">
        <w:rPr>
          <w:i/>
          <w:iCs/>
          <w:color w:val="000000" w:themeColor="text1"/>
          <w:rPrChange w:id="648" w:author="Naz Paçalı" w:date="2021-04-22T10:25:00Z">
            <w:rPr>
              <w:i/>
              <w:iCs/>
            </w:rPr>
          </w:rPrChange>
        </w:rPr>
        <w:t xml:space="preserve"> Fundamental concepts in language testing: Item characteristics</w:t>
      </w:r>
      <w:r w:rsidRPr="00B56222">
        <w:rPr>
          <w:color w:val="000000" w:themeColor="text1"/>
          <w:rPrChange w:id="649" w:author="Naz Paçalı" w:date="2021-04-22T10:25:00Z">
            <w:rPr/>
          </w:rPrChange>
        </w:rPr>
        <w:t xml:space="preserve">. </w:t>
      </w:r>
      <w:proofErr w:type="spellStart"/>
      <w:r w:rsidRPr="00B56222">
        <w:rPr>
          <w:color w:val="000000" w:themeColor="text1"/>
          <w:u w:val="single"/>
          <w:rPrChange w:id="650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651" w:author="Naz Paçalı" w:date="2021-04-22T10:25:00Z">
            <w:rPr>
              <w:u w:val="single"/>
            </w:rPr>
          </w:rPrChange>
        </w:rPr>
        <w:t xml:space="preserve"> Foreign Language Journal,</w:t>
      </w:r>
      <w:r w:rsidRPr="00B56222">
        <w:rPr>
          <w:color w:val="000000" w:themeColor="text1"/>
          <w:rPrChange w:id="652" w:author="Naz Paçalı" w:date="2021-04-22T10:25:00Z">
            <w:rPr/>
          </w:rPrChange>
        </w:rPr>
        <w:t xml:space="preserve"> 2 (2&amp;3). Tehran, Iran.</w:t>
      </w:r>
    </w:p>
    <w:p w14:paraId="1624D51A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53" w:author="Naz Paçalı" w:date="2021-04-22T10:25:00Z">
            <w:rPr/>
          </w:rPrChange>
        </w:rPr>
      </w:pPr>
    </w:p>
    <w:p w14:paraId="1E0FF222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5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5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56" w:author="Naz Paçalı" w:date="2021-04-22T10:25:00Z">
            <w:rPr/>
          </w:rPrChange>
        </w:rPr>
        <w:t>, H. (1986b).</w:t>
      </w:r>
      <w:r w:rsidRPr="00B56222">
        <w:rPr>
          <w:i/>
          <w:iCs/>
          <w:color w:val="000000" w:themeColor="text1"/>
          <w:rPrChange w:id="657" w:author="Naz Paçalı" w:date="2021-04-22T10:25:00Z">
            <w:rPr>
              <w:i/>
              <w:iCs/>
            </w:rPr>
          </w:rPrChange>
        </w:rPr>
        <w:t xml:space="preserve"> Fundamental concepts in language testing: Test characteristics</w:t>
      </w:r>
      <w:r w:rsidRPr="00B56222">
        <w:rPr>
          <w:color w:val="000000" w:themeColor="text1"/>
          <w:rPrChange w:id="658" w:author="Naz Paçalı" w:date="2021-04-22T10:25:00Z">
            <w:rPr/>
          </w:rPrChange>
        </w:rPr>
        <w:t>.</w:t>
      </w:r>
      <w:r w:rsidRPr="00B56222">
        <w:rPr>
          <w:color w:val="000000" w:themeColor="text1"/>
          <w:u w:val="single"/>
          <w:rPrChange w:id="659" w:author="Naz Paçalı" w:date="2021-04-22T10:25:00Z">
            <w:rPr>
              <w:u w:val="single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rPrChange w:id="660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661" w:author="Naz Paçalı" w:date="2021-04-22T10:25:00Z">
            <w:rPr>
              <w:u w:val="single"/>
            </w:rPr>
          </w:rPrChange>
        </w:rPr>
        <w:t xml:space="preserve"> Foreign Language Journal,</w:t>
      </w:r>
      <w:r w:rsidRPr="00B56222">
        <w:rPr>
          <w:color w:val="000000" w:themeColor="text1"/>
          <w:rPrChange w:id="662" w:author="Naz Paçalı" w:date="2021-04-22T10:25:00Z">
            <w:rPr/>
          </w:rPrChange>
        </w:rPr>
        <w:t xml:space="preserve"> 2 (2&amp;3). Tehran, Iran.</w:t>
      </w:r>
    </w:p>
    <w:p w14:paraId="64C8B1DB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63" w:author="Naz Paçalı" w:date="2021-04-22T10:25:00Z">
            <w:rPr/>
          </w:rPrChange>
        </w:rPr>
      </w:pPr>
    </w:p>
    <w:p w14:paraId="025BFE8C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6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6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66" w:author="Naz Paçalı" w:date="2021-04-22T10:25:00Z">
            <w:rPr/>
          </w:rPrChange>
        </w:rPr>
        <w:t xml:space="preserve">, H. (1986c). </w:t>
      </w:r>
      <w:r w:rsidRPr="00B56222">
        <w:rPr>
          <w:i/>
          <w:iCs/>
          <w:color w:val="000000" w:themeColor="text1"/>
          <w:rPrChange w:id="667" w:author="Naz Paçalı" w:date="2021-04-22T10:25:00Z">
            <w:rPr>
              <w:i/>
              <w:iCs/>
            </w:rPr>
          </w:rPrChange>
        </w:rPr>
        <w:t>Fundamental concepts in language testing: Theories</w:t>
      </w:r>
      <w:r w:rsidRPr="00B56222">
        <w:rPr>
          <w:color w:val="000000" w:themeColor="text1"/>
          <w:rPrChange w:id="668" w:author="Naz Paçalı" w:date="2021-04-22T10:25:00Z">
            <w:rPr/>
          </w:rPrChange>
        </w:rPr>
        <w:t xml:space="preserve">. </w:t>
      </w:r>
      <w:proofErr w:type="spellStart"/>
      <w:r w:rsidRPr="00B56222">
        <w:rPr>
          <w:color w:val="000000" w:themeColor="text1"/>
          <w:u w:val="single"/>
          <w:rPrChange w:id="669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670" w:author="Naz Paçalı" w:date="2021-04-22T10:25:00Z">
            <w:rPr>
              <w:u w:val="single"/>
            </w:rPr>
          </w:rPrChange>
        </w:rPr>
        <w:t xml:space="preserve"> Foreign Language Journal,</w:t>
      </w:r>
      <w:r w:rsidRPr="00B56222">
        <w:rPr>
          <w:color w:val="000000" w:themeColor="text1"/>
          <w:rPrChange w:id="671" w:author="Naz Paçalı" w:date="2021-04-22T10:25:00Z">
            <w:rPr/>
          </w:rPrChange>
        </w:rPr>
        <w:t xml:space="preserve"> 2 (4). Tehran, Iran.</w:t>
      </w:r>
    </w:p>
    <w:p w14:paraId="1E40E820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72" w:author="Naz Paçalı" w:date="2021-04-22T10:25:00Z">
            <w:rPr/>
          </w:rPrChange>
        </w:rPr>
      </w:pPr>
    </w:p>
    <w:p w14:paraId="3B15CDFF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73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7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75" w:author="Naz Paçalı" w:date="2021-04-22T10:25:00Z">
            <w:rPr/>
          </w:rPrChange>
        </w:rPr>
        <w:t>, H. (1995a).</w:t>
      </w:r>
      <w:r w:rsidRPr="00B56222">
        <w:rPr>
          <w:i/>
          <w:iCs/>
          <w:color w:val="000000" w:themeColor="text1"/>
          <w:rPrChange w:id="676" w:author="Naz Paçalı" w:date="2021-04-22T10:25:00Z">
            <w:rPr>
              <w:i/>
              <w:iCs/>
            </w:rPr>
          </w:rPrChange>
        </w:rPr>
        <w:t xml:space="preserve"> Areas of research in TEFL/TESL</w:t>
      </w:r>
      <w:r w:rsidRPr="00B56222">
        <w:rPr>
          <w:color w:val="000000" w:themeColor="text1"/>
          <w:rPrChange w:id="677" w:author="Naz Paçalı" w:date="2021-04-22T10:25:00Z">
            <w:rPr/>
          </w:rPrChange>
        </w:rPr>
        <w:t xml:space="preserve">. </w:t>
      </w:r>
      <w:r w:rsidRPr="00B56222">
        <w:rPr>
          <w:color w:val="000000" w:themeColor="text1"/>
          <w:u w:val="single"/>
          <w:rPrChange w:id="678" w:author="Naz Paçalı" w:date="2021-04-22T10:25:00Z">
            <w:rPr>
              <w:u w:val="single"/>
            </w:rPr>
          </w:rPrChange>
        </w:rPr>
        <w:t>Journal of the Faculty of Foreign Languages.</w:t>
      </w:r>
      <w:r w:rsidRPr="00B56222">
        <w:rPr>
          <w:color w:val="000000" w:themeColor="text1"/>
          <w:rPrChange w:id="679" w:author="Naz Paçalı" w:date="2021-04-22T10:25:00Z">
            <w:rPr/>
          </w:rPrChange>
        </w:rPr>
        <w:t xml:space="preserve"> Tehran University Press.</w:t>
      </w:r>
    </w:p>
    <w:p w14:paraId="4E8C8D39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80" w:author="Naz Paçalı" w:date="2021-04-22T10:25:00Z">
            <w:rPr/>
          </w:rPrChange>
        </w:rPr>
      </w:pPr>
    </w:p>
    <w:p w14:paraId="01129888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81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82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83" w:author="Naz Paçalı" w:date="2021-04-22T10:25:00Z">
            <w:rPr/>
          </w:rPrChange>
        </w:rPr>
        <w:t xml:space="preserve">, H. (1995b). </w:t>
      </w:r>
      <w:r w:rsidRPr="00B56222">
        <w:rPr>
          <w:i/>
          <w:iCs/>
          <w:color w:val="000000" w:themeColor="text1"/>
          <w:rPrChange w:id="684" w:author="Naz Paçalı" w:date="2021-04-22T10:25:00Z">
            <w:rPr>
              <w:i/>
              <w:iCs/>
            </w:rPr>
          </w:rPrChange>
        </w:rPr>
        <w:t>Language, linguistics, and communication</w:t>
      </w:r>
      <w:r w:rsidRPr="00B56222">
        <w:rPr>
          <w:color w:val="000000" w:themeColor="text1"/>
          <w:rPrChange w:id="685" w:author="Naz Paçalı" w:date="2021-04-22T10:25:00Z">
            <w:rPr/>
          </w:rPrChange>
        </w:rPr>
        <w:t xml:space="preserve">. </w:t>
      </w:r>
      <w:r w:rsidRPr="00B56222">
        <w:rPr>
          <w:color w:val="000000" w:themeColor="text1"/>
          <w:u w:val="single"/>
          <w:rPrChange w:id="686" w:author="Naz Paçalı" w:date="2021-04-22T10:25:00Z">
            <w:rPr>
              <w:u w:val="single"/>
            </w:rPr>
          </w:rPrChange>
        </w:rPr>
        <w:t>Journal of Humanities</w:t>
      </w:r>
      <w:r w:rsidRPr="00B56222">
        <w:rPr>
          <w:color w:val="000000" w:themeColor="text1"/>
          <w:rPrChange w:id="687" w:author="Naz Paçalı" w:date="2021-04-22T10:25:00Z">
            <w:rPr/>
          </w:rPrChange>
        </w:rPr>
        <w:t>. University for Teacher Education.</w:t>
      </w:r>
    </w:p>
    <w:p w14:paraId="41723E32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88" w:author="Naz Paçalı" w:date="2021-04-22T10:25:00Z">
            <w:rPr/>
          </w:rPrChange>
        </w:rPr>
      </w:pPr>
    </w:p>
    <w:p w14:paraId="56C8E51F" w14:textId="77777777" w:rsidR="00EA1828" w:rsidRPr="00B56222" w:rsidRDefault="00EA1828" w:rsidP="00EA1828">
      <w:pPr>
        <w:ind w:left="540" w:right="26" w:hanging="540"/>
        <w:rPr>
          <w:color w:val="000000" w:themeColor="text1"/>
          <w:u w:val="single"/>
          <w:rPrChange w:id="689" w:author="Naz Paçalı" w:date="2021-04-22T10:25:00Z">
            <w:rPr>
              <w:u w:val="single"/>
            </w:rPr>
          </w:rPrChange>
        </w:rPr>
      </w:pPr>
      <w:proofErr w:type="spellStart"/>
      <w:r w:rsidRPr="00B56222">
        <w:rPr>
          <w:color w:val="000000" w:themeColor="text1"/>
          <w:rPrChange w:id="690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91" w:author="Naz Paçalı" w:date="2021-04-22T10:25:00Z">
            <w:rPr/>
          </w:rPrChange>
        </w:rPr>
        <w:t xml:space="preserve">, H. (1996a). </w:t>
      </w:r>
      <w:r w:rsidRPr="00B56222">
        <w:rPr>
          <w:i/>
          <w:iCs/>
          <w:color w:val="000000" w:themeColor="text1"/>
          <w:rPrChange w:id="692" w:author="Naz Paçalı" w:date="2021-04-22T10:25:00Z">
            <w:rPr>
              <w:i/>
              <w:iCs/>
            </w:rPr>
          </w:rPrChange>
        </w:rPr>
        <w:t>Varieties of cloze procedure in EFL education.</w:t>
      </w:r>
      <w:r w:rsidRPr="00B56222">
        <w:rPr>
          <w:color w:val="000000" w:themeColor="text1"/>
          <w:rPrChange w:id="69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rPrChange w:id="694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695" w:author="Naz Paçalı" w:date="2021-04-22T10:25:00Z">
            <w:rPr>
              <w:u w:val="single"/>
            </w:rPr>
          </w:rPrChange>
        </w:rPr>
        <w:t xml:space="preserve"> Foreign Language Journal. </w:t>
      </w:r>
    </w:p>
    <w:p w14:paraId="740ABD36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96" w:author="Naz Paçalı" w:date="2021-04-22T10:25:00Z">
            <w:rPr/>
          </w:rPrChange>
        </w:rPr>
      </w:pPr>
    </w:p>
    <w:p w14:paraId="5B09B07C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697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698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699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700" w:author="Naz Paçalı" w:date="2021-04-22T10:25:00Z">
            <w:rPr/>
          </w:rPrChange>
        </w:rPr>
        <w:t>Farzanehnejad</w:t>
      </w:r>
      <w:proofErr w:type="spellEnd"/>
      <w:r w:rsidRPr="00B56222">
        <w:rPr>
          <w:color w:val="000000" w:themeColor="text1"/>
          <w:rPrChange w:id="701" w:author="Naz Paçalı" w:date="2021-04-22T10:25:00Z">
            <w:rPr/>
          </w:rPrChange>
        </w:rPr>
        <w:t>, A.R. (1996b).</w:t>
      </w:r>
      <w:r w:rsidRPr="00B56222">
        <w:rPr>
          <w:i/>
          <w:iCs/>
          <w:color w:val="000000" w:themeColor="text1"/>
          <w:rPrChange w:id="702" w:author="Naz Paçalı" w:date="2021-04-22T10:25:00Z">
            <w:rPr>
              <w:i/>
              <w:iCs/>
            </w:rPr>
          </w:rPrChange>
        </w:rPr>
        <w:t xml:space="preserve"> An objective measure for evaluating EFL compositions.</w:t>
      </w:r>
      <w:r w:rsidRPr="00B56222">
        <w:rPr>
          <w:color w:val="000000" w:themeColor="text1"/>
          <w:rPrChange w:id="703" w:author="Naz Paçalı" w:date="2021-04-22T10:25:00Z">
            <w:rPr/>
          </w:rPrChange>
        </w:rPr>
        <w:t xml:space="preserve"> </w:t>
      </w:r>
      <w:r w:rsidRPr="00B56222">
        <w:rPr>
          <w:color w:val="000000" w:themeColor="text1"/>
          <w:u w:val="single"/>
          <w:rPrChange w:id="704" w:author="Naz Paçalı" w:date="2021-04-22T10:25:00Z">
            <w:rPr>
              <w:u w:val="single"/>
            </w:rPr>
          </w:rPrChange>
        </w:rPr>
        <w:t>Iranian Journal of Applied Linguistics</w:t>
      </w:r>
      <w:r w:rsidRPr="00B56222">
        <w:rPr>
          <w:color w:val="000000" w:themeColor="text1"/>
          <w:rPrChange w:id="705" w:author="Naz Paçalı" w:date="2021-04-22T10:25:00Z">
            <w:rPr/>
          </w:rPrChange>
        </w:rPr>
        <w:t xml:space="preserve">. </w:t>
      </w:r>
    </w:p>
    <w:p w14:paraId="1DC4663B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06" w:author="Naz Paçalı" w:date="2021-04-22T10:25:00Z">
            <w:rPr/>
          </w:rPrChange>
        </w:rPr>
      </w:pPr>
    </w:p>
    <w:p w14:paraId="1292AF77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07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708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709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710" w:author="Naz Paçalı" w:date="2021-04-22T10:25:00Z">
            <w:rPr/>
          </w:rPrChange>
        </w:rPr>
        <w:t>Malekpour</w:t>
      </w:r>
      <w:proofErr w:type="spellEnd"/>
      <w:r w:rsidRPr="00B56222">
        <w:rPr>
          <w:color w:val="000000" w:themeColor="text1"/>
          <w:rPrChange w:id="711" w:author="Naz Paçalı" w:date="2021-04-22T10:25:00Z">
            <w:rPr/>
          </w:rPrChange>
        </w:rPr>
        <w:t xml:space="preserve">, M. (1996c). </w:t>
      </w:r>
      <w:r w:rsidRPr="00B56222">
        <w:rPr>
          <w:i/>
          <w:iCs/>
          <w:color w:val="000000" w:themeColor="text1"/>
          <w:rPrChange w:id="712" w:author="Naz Paçalı" w:date="2021-04-22T10:25:00Z">
            <w:rPr>
              <w:i/>
              <w:iCs/>
            </w:rPr>
          </w:rPrChange>
        </w:rPr>
        <w:t>Different methods of scoring and the psychometric characteristics of dictation tests</w:t>
      </w:r>
      <w:r w:rsidRPr="00B56222">
        <w:rPr>
          <w:color w:val="000000" w:themeColor="text1"/>
          <w:rPrChange w:id="713" w:author="Naz Paçalı" w:date="2021-04-22T10:25:00Z">
            <w:rPr/>
          </w:rPrChange>
        </w:rPr>
        <w:t xml:space="preserve">. </w:t>
      </w:r>
      <w:r w:rsidRPr="00B56222">
        <w:rPr>
          <w:color w:val="000000" w:themeColor="text1"/>
          <w:u w:val="single"/>
          <w:rPrChange w:id="714" w:author="Naz Paçalı" w:date="2021-04-22T10:25:00Z">
            <w:rPr>
              <w:u w:val="single"/>
            </w:rPr>
          </w:rPrChange>
        </w:rPr>
        <w:t xml:space="preserve">Journal of Social </w:t>
      </w:r>
      <w:proofErr w:type="gramStart"/>
      <w:r w:rsidRPr="00B56222">
        <w:rPr>
          <w:color w:val="000000" w:themeColor="text1"/>
          <w:u w:val="single"/>
          <w:rPrChange w:id="715" w:author="Naz Paçalı" w:date="2021-04-22T10:25:00Z">
            <w:rPr>
              <w:u w:val="single"/>
            </w:rPr>
          </w:rPrChange>
        </w:rPr>
        <w:t>Sciences</w:t>
      </w:r>
      <w:r w:rsidRPr="00B56222">
        <w:rPr>
          <w:color w:val="000000" w:themeColor="text1"/>
          <w:rPrChange w:id="716" w:author="Naz Paçalı" w:date="2021-04-22T10:25:00Z">
            <w:rPr/>
          </w:rPrChange>
        </w:rPr>
        <w:t xml:space="preserve"> .</w:t>
      </w:r>
      <w:proofErr w:type="gramEnd"/>
      <w:r w:rsidRPr="00B56222">
        <w:rPr>
          <w:color w:val="000000" w:themeColor="text1"/>
          <w:rPrChange w:id="717" w:author="Naz Paçalı" w:date="2021-04-22T10:25:00Z">
            <w:rPr/>
          </w:rPrChange>
        </w:rPr>
        <w:t xml:space="preserve"> Shiraz University Press.</w:t>
      </w:r>
    </w:p>
    <w:p w14:paraId="20622D64" w14:textId="77777777" w:rsidR="00EA1828" w:rsidRPr="00B56222" w:rsidRDefault="00EA1828" w:rsidP="00EA1828">
      <w:pPr>
        <w:ind w:left="540" w:right="26" w:hanging="540"/>
        <w:rPr>
          <w:color w:val="000000" w:themeColor="text1"/>
          <w:u w:val="single"/>
          <w:rPrChange w:id="718" w:author="Naz Paçalı" w:date="2021-04-22T10:25:00Z">
            <w:rPr>
              <w:u w:val="single"/>
            </w:rPr>
          </w:rPrChange>
        </w:rPr>
      </w:pPr>
      <w:proofErr w:type="spellStart"/>
      <w:r w:rsidRPr="00B56222">
        <w:rPr>
          <w:color w:val="000000" w:themeColor="text1"/>
          <w:rPrChange w:id="71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720" w:author="Naz Paçalı" w:date="2021-04-22T10:25:00Z">
            <w:rPr/>
          </w:rPrChange>
        </w:rPr>
        <w:t xml:space="preserve">, H. (1997). </w:t>
      </w:r>
      <w:r w:rsidRPr="00B56222">
        <w:rPr>
          <w:i/>
          <w:iCs/>
          <w:color w:val="000000" w:themeColor="text1"/>
          <w:rPrChange w:id="721" w:author="Naz Paçalı" w:date="2021-04-22T10:25:00Z">
            <w:rPr>
              <w:i/>
              <w:iCs/>
            </w:rPr>
          </w:rPrChange>
        </w:rPr>
        <w:t>Dictation as a testing and a teaching device.</w:t>
      </w:r>
      <w:r w:rsidRPr="00B56222">
        <w:rPr>
          <w:color w:val="000000" w:themeColor="text1"/>
          <w:rPrChange w:id="722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rPrChange w:id="723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724" w:author="Naz Paçalı" w:date="2021-04-22T10:25:00Z">
            <w:rPr>
              <w:u w:val="single"/>
            </w:rPr>
          </w:rPrChange>
        </w:rPr>
        <w:t xml:space="preserve"> Foreign Language Journal.   </w:t>
      </w:r>
    </w:p>
    <w:p w14:paraId="717421E7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25" w:author="Naz Paçalı" w:date="2021-04-22T10:25:00Z">
            <w:rPr/>
          </w:rPrChange>
        </w:rPr>
      </w:pPr>
    </w:p>
    <w:p w14:paraId="0F458D30" w14:textId="77777777" w:rsidR="00EA1828" w:rsidRPr="00B56222" w:rsidRDefault="00EA1828" w:rsidP="00EA1828">
      <w:pPr>
        <w:ind w:left="540" w:right="26" w:hanging="540"/>
        <w:rPr>
          <w:color w:val="000000" w:themeColor="text1"/>
          <w:u w:val="single"/>
          <w:rPrChange w:id="726" w:author="Naz Paçalı" w:date="2021-04-22T10:25:00Z">
            <w:rPr>
              <w:u w:val="single"/>
            </w:rPr>
          </w:rPrChange>
        </w:rPr>
      </w:pPr>
      <w:proofErr w:type="spellStart"/>
      <w:r w:rsidRPr="00B56222">
        <w:rPr>
          <w:color w:val="000000" w:themeColor="text1"/>
          <w:rPrChange w:id="727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728" w:author="Naz Paçalı" w:date="2021-04-22T10:25:00Z">
            <w:rPr/>
          </w:rPrChange>
        </w:rPr>
        <w:t xml:space="preserve">, H. (1998a). </w:t>
      </w:r>
      <w:r w:rsidRPr="00B56222">
        <w:rPr>
          <w:i/>
          <w:iCs/>
          <w:color w:val="000000" w:themeColor="text1"/>
          <w:rPrChange w:id="729" w:author="Naz Paçalı" w:date="2021-04-22T10:25:00Z">
            <w:rPr>
              <w:i/>
              <w:iCs/>
            </w:rPr>
          </w:rPrChange>
        </w:rPr>
        <w:t>Constructing reading comprehension tests</w:t>
      </w:r>
      <w:r w:rsidRPr="00B56222">
        <w:rPr>
          <w:color w:val="000000" w:themeColor="text1"/>
          <w:rPrChange w:id="730" w:author="Naz Paçalı" w:date="2021-04-22T10:25:00Z">
            <w:rPr/>
          </w:rPrChange>
        </w:rPr>
        <w:t xml:space="preserve">. </w:t>
      </w:r>
      <w:proofErr w:type="spellStart"/>
      <w:r w:rsidRPr="00B56222">
        <w:rPr>
          <w:color w:val="000000" w:themeColor="text1"/>
          <w:u w:val="single"/>
          <w:rPrChange w:id="731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732" w:author="Naz Paçalı" w:date="2021-04-22T10:25:00Z">
            <w:rPr>
              <w:u w:val="single"/>
            </w:rPr>
          </w:rPrChange>
        </w:rPr>
        <w:t xml:space="preserve"> Foreign Language Journal.</w:t>
      </w:r>
    </w:p>
    <w:p w14:paraId="7A461E0F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33" w:author="Naz Paçalı" w:date="2021-04-22T10:25:00Z">
            <w:rPr/>
          </w:rPrChange>
        </w:rPr>
      </w:pPr>
    </w:p>
    <w:p w14:paraId="6EFC2B6B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3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73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736" w:author="Naz Paçalı" w:date="2021-04-22T10:25:00Z">
            <w:rPr/>
          </w:rPrChange>
        </w:rPr>
        <w:t xml:space="preserve">, H. &amp; R. </w:t>
      </w:r>
      <w:proofErr w:type="spellStart"/>
      <w:r w:rsidRPr="00B56222">
        <w:rPr>
          <w:color w:val="000000" w:themeColor="text1"/>
          <w:rPrChange w:id="737" w:author="Naz Paçalı" w:date="2021-04-22T10:25:00Z">
            <w:rPr/>
          </w:rPrChange>
        </w:rPr>
        <w:t>Moradi</w:t>
      </w:r>
      <w:proofErr w:type="spellEnd"/>
      <w:r w:rsidRPr="00B56222">
        <w:rPr>
          <w:color w:val="000000" w:themeColor="text1"/>
          <w:rPrChange w:id="738" w:author="Naz Paçalı" w:date="2021-04-22T10:25:00Z">
            <w:rPr/>
          </w:rPrChange>
        </w:rPr>
        <w:t xml:space="preserve"> (1998b).  </w:t>
      </w:r>
      <w:r w:rsidRPr="00B56222">
        <w:rPr>
          <w:i/>
          <w:iCs/>
          <w:color w:val="000000" w:themeColor="text1"/>
          <w:rPrChange w:id="739" w:author="Naz Paçalı" w:date="2021-04-22T10:25:00Z">
            <w:rPr>
              <w:i/>
              <w:iCs/>
            </w:rPr>
          </w:rPrChange>
        </w:rPr>
        <w:t xml:space="preserve">Language proficiency and the construct validity of the rhetorical function of description. </w:t>
      </w:r>
      <w:r w:rsidRPr="00B56222">
        <w:rPr>
          <w:color w:val="000000" w:themeColor="text1"/>
          <w:u w:val="single"/>
          <w:rPrChange w:id="740" w:author="Naz Paçalı" w:date="2021-04-22T10:25:00Z">
            <w:rPr>
              <w:u w:val="single"/>
            </w:rPr>
          </w:rPrChange>
        </w:rPr>
        <w:t>Journal of the Faculty of Foreign Languages,</w:t>
      </w:r>
      <w:r w:rsidRPr="00B56222">
        <w:rPr>
          <w:color w:val="000000" w:themeColor="text1"/>
          <w:rPrChange w:id="741" w:author="Naz Paçalı" w:date="2021-04-22T10:25:00Z">
            <w:rPr/>
          </w:rPrChange>
        </w:rPr>
        <w:t xml:space="preserve"> 1 (4). Tehran University Press. </w:t>
      </w:r>
    </w:p>
    <w:p w14:paraId="5B1A9F61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42" w:author="Naz Paçalı" w:date="2021-04-22T10:25:00Z">
            <w:rPr/>
          </w:rPrChange>
        </w:rPr>
      </w:pPr>
    </w:p>
    <w:p w14:paraId="276141A7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43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74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745" w:author="Naz Paçalı" w:date="2021-04-22T10:25:00Z">
            <w:rPr/>
          </w:rPrChange>
        </w:rPr>
        <w:t xml:space="preserve">, H. &amp; F. </w:t>
      </w:r>
      <w:proofErr w:type="spellStart"/>
      <w:r w:rsidRPr="00B56222">
        <w:rPr>
          <w:color w:val="000000" w:themeColor="text1"/>
          <w:rPrChange w:id="746" w:author="Naz Paçalı" w:date="2021-04-22T10:25:00Z">
            <w:rPr/>
          </w:rPrChange>
        </w:rPr>
        <w:t>Nikpoor</w:t>
      </w:r>
      <w:proofErr w:type="spellEnd"/>
      <w:r w:rsidRPr="00B56222">
        <w:rPr>
          <w:color w:val="000000" w:themeColor="text1"/>
          <w:rPrChange w:id="747" w:author="Naz Paçalı" w:date="2021-04-22T10:25:00Z">
            <w:rPr/>
          </w:rPrChange>
        </w:rPr>
        <w:t xml:space="preserve">. (1999a). </w:t>
      </w:r>
      <w:r w:rsidRPr="00B56222">
        <w:rPr>
          <w:i/>
          <w:iCs/>
          <w:color w:val="000000" w:themeColor="text1"/>
          <w:rPrChange w:id="748" w:author="Naz Paçalı" w:date="2021-04-22T10:25:00Z">
            <w:rPr>
              <w:i/>
              <w:iCs/>
            </w:rPr>
          </w:rPrChange>
        </w:rPr>
        <w:t>Language proficiency in the contexts of norm and criterion-referenced tests.</w:t>
      </w:r>
      <w:r w:rsidRPr="00B56222">
        <w:rPr>
          <w:color w:val="000000" w:themeColor="text1"/>
          <w:rPrChange w:id="74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rPrChange w:id="750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751" w:author="Naz Paçalı" w:date="2021-04-22T10:25:00Z">
            <w:rPr>
              <w:u w:val="single"/>
            </w:rPr>
          </w:rPrChange>
        </w:rPr>
        <w:t xml:space="preserve"> Foreign Language Journal,</w:t>
      </w:r>
      <w:r w:rsidRPr="00B56222">
        <w:rPr>
          <w:color w:val="000000" w:themeColor="text1"/>
          <w:rPrChange w:id="752" w:author="Naz Paçalı" w:date="2021-04-22T10:25:00Z">
            <w:rPr/>
          </w:rPrChange>
        </w:rPr>
        <w:t xml:space="preserve"> 14 (55).</w:t>
      </w:r>
    </w:p>
    <w:p w14:paraId="59206F58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53" w:author="Naz Paçalı" w:date="2021-04-22T10:25:00Z">
            <w:rPr/>
          </w:rPrChange>
        </w:rPr>
      </w:pPr>
    </w:p>
    <w:p w14:paraId="4C5C6E57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5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75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756" w:author="Naz Paçalı" w:date="2021-04-22T10:25:00Z">
            <w:rPr/>
          </w:rPrChange>
        </w:rPr>
        <w:t xml:space="preserve">, H. (1999b). </w:t>
      </w:r>
      <w:r w:rsidRPr="00B56222">
        <w:rPr>
          <w:i/>
          <w:iCs/>
          <w:color w:val="000000" w:themeColor="text1"/>
          <w:rPrChange w:id="757" w:author="Naz Paçalı" w:date="2021-04-22T10:25:00Z">
            <w:rPr>
              <w:i/>
              <w:iCs/>
            </w:rPr>
          </w:rPrChange>
        </w:rPr>
        <w:t>Ethical aspects in language testing.</w:t>
      </w:r>
      <w:r w:rsidRPr="00B56222">
        <w:rPr>
          <w:color w:val="000000" w:themeColor="text1"/>
          <w:rPrChange w:id="758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rPrChange w:id="759" w:author="Naz Paçalı" w:date="2021-04-22T10:25:00Z">
            <w:rPr>
              <w:u w:val="single"/>
            </w:rPr>
          </w:rPrChange>
        </w:rPr>
        <w:t>Modarres</w:t>
      </w:r>
      <w:proofErr w:type="spellEnd"/>
      <w:r w:rsidRPr="00B56222">
        <w:rPr>
          <w:color w:val="000000" w:themeColor="text1"/>
          <w:u w:val="single"/>
          <w:rPrChange w:id="760" w:author="Naz Paçalı" w:date="2021-04-22T10:25:00Z">
            <w:rPr>
              <w:u w:val="single"/>
            </w:rPr>
          </w:rPrChange>
        </w:rPr>
        <w:t xml:space="preserve"> Quarterly Journal,</w:t>
      </w:r>
      <w:r w:rsidRPr="00B56222">
        <w:rPr>
          <w:color w:val="000000" w:themeColor="text1"/>
          <w:rPrChange w:id="761" w:author="Naz Paçalı" w:date="2021-04-22T10:25:00Z">
            <w:rPr/>
          </w:rPrChange>
        </w:rPr>
        <w:t xml:space="preserve"> 3 (2). Special Issue: Languages. </w:t>
      </w:r>
      <w:proofErr w:type="spellStart"/>
      <w:r w:rsidRPr="00B56222">
        <w:rPr>
          <w:color w:val="000000" w:themeColor="text1"/>
          <w:rPrChange w:id="762" w:author="Naz Paçalı" w:date="2021-04-22T10:25:00Z">
            <w:rPr/>
          </w:rPrChange>
        </w:rPr>
        <w:t>Tarbiat</w:t>
      </w:r>
      <w:proofErr w:type="spellEnd"/>
      <w:r w:rsidRPr="00B56222">
        <w:rPr>
          <w:color w:val="000000" w:themeColor="text1"/>
          <w:rPrChange w:id="76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764" w:author="Naz Paçalı" w:date="2021-04-22T10:25:00Z">
            <w:rPr/>
          </w:rPrChange>
        </w:rPr>
        <w:t>Modarres</w:t>
      </w:r>
      <w:proofErr w:type="spellEnd"/>
      <w:r w:rsidRPr="00B56222">
        <w:rPr>
          <w:color w:val="000000" w:themeColor="text1"/>
          <w:rPrChange w:id="765" w:author="Naz Paçalı" w:date="2021-04-22T10:25:00Z">
            <w:rPr/>
          </w:rPrChange>
        </w:rPr>
        <w:t xml:space="preserve"> University.</w:t>
      </w:r>
    </w:p>
    <w:p w14:paraId="1101E49D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66" w:author="Naz Paçalı" w:date="2021-04-22T10:25:00Z">
            <w:rPr/>
          </w:rPrChange>
        </w:rPr>
      </w:pPr>
    </w:p>
    <w:p w14:paraId="10AC08D2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67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768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769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770" w:author="Naz Paçalı" w:date="2021-04-22T10:25:00Z">
            <w:rPr/>
          </w:rPrChange>
        </w:rPr>
        <w:t>Sajadi</w:t>
      </w:r>
      <w:proofErr w:type="spellEnd"/>
      <w:r w:rsidRPr="00B56222">
        <w:rPr>
          <w:color w:val="000000" w:themeColor="text1"/>
          <w:rPrChange w:id="771" w:author="Naz Paçalı" w:date="2021-04-22T10:25:00Z">
            <w:rPr/>
          </w:rPrChange>
        </w:rPr>
        <w:t xml:space="preserve">, F. (1999c). </w:t>
      </w:r>
      <w:r w:rsidRPr="00B56222">
        <w:rPr>
          <w:i/>
          <w:iCs/>
          <w:color w:val="000000" w:themeColor="text1"/>
          <w:rPrChange w:id="772" w:author="Naz Paçalı" w:date="2021-04-22T10:25:00Z">
            <w:rPr>
              <w:i/>
              <w:iCs/>
            </w:rPr>
          </w:rPrChange>
        </w:rPr>
        <w:t>The location of the topic sentence, level of language proficiency, and reading comprehension.</w:t>
      </w:r>
      <w:r w:rsidRPr="00B56222">
        <w:rPr>
          <w:color w:val="000000" w:themeColor="text1"/>
          <w:rPrChange w:id="773" w:author="Naz Paçalı" w:date="2021-04-22T10:25:00Z">
            <w:rPr/>
          </w:rPrChange>
        </w:rPr>
        <w:t xml:space="preserve"> </w:t>
      </w:r>
      <w:r w:rsidRPr="00B56222">
        <w:rPr>
          <w:color w:val="000000" w:themeColor="text1"/>
          <w:u w:val="single"/>
          <w:rPrChange w:id="774" w:author="Naz Paçalı" w:date="2021-04-22T10:25:00Z">
            <w:rPr>
              <w:u w:val="single"/>
            </w:rPr>
          </w:rPrChange>
        </w:rPr>
        <w:t>Journal of the Faculty of Foreign Languages.</w:t>
      </w:r>
      <w:r w:rsidRPr="00B56222">
        <w:rPr>
          <w:color w:val="000000" w:themeColor="text1"/>
          <w:rPrChange w:id="77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776" w:author="Naz Paçalı" w:date="2021-04-22T10:25:00Z">
            <w:rPr/>
          </w:rPrChange>
        </w:rPr>
        <w:t>Allame</w:t>
      </w:r>
      <w:proofErr w:type="spellEnd"/>
      <w:r w:rsidRPr="00B56222">
        <w:rPr>
          <w:color w:val="000000" w:themeColor="text1"/>
          <w:rPrChange w:id="77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778" w:author="Naz Paçalı" w:date="2021-04-22T10:25:00Z">
            <w:rPr/>
          </w:rPrChange>
        </w:rPr>
        <w:t>Tabatabi</w:t>
      </w:r>
      <w:proofErr w:type="spellEnd"/>
      <w:r w:rsidRPr="00B56222">
        <w:rPr>
          <w:color w:val="000000" w:themeColor="text1"/>
          <w:rPrChange w:id="779" w:author="Naz Paçalı" w:date="2021-04-22T10:25:00Z">
            <w:rPr/>
          </w:rPrChange>
        </w:rPr>
        <w:t xml:space="preserve"> University.</w:t>
      </w:r>
    </w:p>
    <w:p w14:paraId="32DB1317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80" w:author="Naz Paçalı" w:date="2021-04-22T10:25:00Z">
            <w:rPr/>
          </w:rPrChange>
        </w:rPr>
      </w:pPr>
    </w:p>
    <w:p w14:paraId="1978390B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81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782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783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784" w:author="Naz Paçalı" w:date="2021-04-22T10:25:00Z">
            <w:rPr/>
          </w:rPrChange>
        </w:rPr>
        <w:t>Jamali</w:t>
      </w:r>
      <w:proofErr w:type="spellEnd"/>
      <w:r w:rsidRPr="00B56222">
        <w:rPr>
          <w:color w:val="000000" w:themeColor="text1"/>
          <w:rPrChange w:id="785" w:author="Naz Paçalı" w:date="2021-04-22T10:25:00Z">
            <w:rPr/>
          </w:rPrChange>
        </w:rPr>
        <w:t xml:space="preserve">, F. (1999d). </w:t>
      </w:r>
      <w:r w:rsidRPr="00B56222">
        <w:rPr>
          <w:i/>
          <w:iCs/>
          <w:color w:val="000000" w:themeColor="text1"/>
          <w:rPrChange w:id="786" w:author="Naz Paçalı" w:date="2021-04-22T10:25:00Z">
            <w:rPr>
              <w:i/>
              <w:iCs/>
            </w:rPr>
          </w:rPrChange>
        </w:rPr>
        <w:t>Varieties of C-test as measures of general language proficiency.</w:t>
      </w:r>
      <w:r w:rsidRPr="00B56222">
        <w:rPr>
          <w:color w:val="000000" w:themeColor="text1"/>
          <w:rPrChange w:id="787" w:author="Naz Paçalı" w:date="2021-04-22T10:25:00Z">
            <w:rPr/>
          </w:rPrChange>
        </w:rPr>
        <w:t xml:space="preserve"> </w:t>
      </w:r>
      <w:r w:rsidRPr="00B56222">
        <w:rPr>
          <w:color w:val="000000" w:themeColor="text1"/>
          <w:u w:val="single"/>
          <w:rPrChange w:id="788" w:author="Naz Paçalı" w:date="2021-04-22T10:25:00Z">
            <w:rPr>
              <w:u w:val="single"/>
            </w:rPr>
          </w:rPrChange>
        </w:rPr>
        <w:t>Journal of the Faculty of Foreign Languages</w:t>
      </w:r>
      <w:r w:rsidRPr="00B56222">
        <w:rPr>
          <w:color w:val="000000" w:themeColor="text1"/>
          <w:rPrChange w:id="789" w:author="Naz Paçalı" w:date="2021-04-22T10:25:00Z">
            <w:rPr/>
          </w:rPrChange>
        </w:rPr>
        <w:t xml:space="preserve">, 3 (2). Tehran University Press. </w:t>
      </w:r>
    </w:p>
    <w:p w14:paraId="34310CC0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90" w:author="Naz Paçalı" w:date="2021-04-22T10:25:00Z">
            <w:rPr/>
          </w:rPrChange>
        </w:rPr>
      </w:pPr>
    </w:p>
    <w:p w14:paraId="58C2EC9A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791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792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793" w:author="Naz Paçalı" w:date="2021-04-22T10:25:00Z">
            <w:rPr/>
          </w:rPrChange>
        </w:rPr>
        <w:t xml:space="preserve">, H. &amp; S. </w:t>
      </w:r>
      <w:proofErr w:type="spellStart"/>
      <w:r w:rsidRPr="00B56222">
        <w:rPr>
          <w:color w:val="000000" w:themeColor="text1"/>
          <w:rPrChange w:id="794" w:author="Naz Paçalı" w:date="2021-04-22T10:25:00Z">
            <w:rPr/>
          </w:rPrChange>
        </w:rPr>
        <w:t>Shakeri</w:t>
      </w:r>
      <w:proofErr w:type="spellEnd"/>
      <w:r w:rsidRPr="00B56222">
        <w:rPr>
          <w:color w:val="000000" w:themeColor="text1"/>
          <w:rPrChange w:id="795" w:author="Naz Paçalı" w:date="2021-04-22T10:25:00Z">
            <w:rPr/>
          </w:rPrChange>
        </w:rPr>
        <w:t xml:space="preserve">. (2000a). </w:t>
      </w:r>
      <w:r w:rsidRPr="00B56222">
        <w:rPr>
          <w:i/>
          <w:iCs/>
          <w:color w:val="000000" w:themeColor="text1"/>
          <w:rPrChange w:id="796" w:author="Naz Paçalı" w:date="2021-04-22T10:25:00Z">
            <w:rPr>
              <w:i/>
              <w:iCs/>
            </w:rPr>
          </w:rPrChange>
        </w:rPr>
        <w:t>Number of options and economy of multiple- choice tests.</w:t>
      </w:r>
      <w:r w:rsidRPr="00B56222">
        <w:rPr>
          <w:color w:val="000000" w:themeColor="text1"/>
          <w:rPrChange w:id="79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rPrChange w:id="798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799" w:author="Naz Paçalı" w:date="2021-04-22T10:25:00Z">
            <w:rPr>
              <w:u w:val="single"/>
            </w:rPr>
          </w:rPrChange>
        </w:rPr>
        <w:t xml:space="preserve"> Foreign Language Journal,</w:t>
      </w:r>
      <w:r w:rsidRPr="00B56222">
        <w:rPr>
          <w:color w:val="000000" w:themeColor="text1"/>
          <w:rPrChange w:id="800" w:author="Naz Paçalı" w:date="2021-04-22T10:25:00Z">
            <w:rPr/>
          </w:rPrChange>
        </w:rPr>
        <w:t xml:space="preserve"> 14 (57).</w:t>
      </w:r>
    </w:p>
    <w:p w14:paraId="48FBBB64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801" w:author="Naz Paçalı" w:date="2021-04-22T10:25:00Z">
            <w:rPr/>
          </w:rPrChange>
        </w:rPr>
      </w:pPr>
    </w:p>
    <w:p w14:paraId="7C50D74C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802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803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804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805" w:author="Naz Paçalı" w:date="2021-04-22T10:25:00Z">
            <w:rPr/>
          </w:rPrChange>
        </w:rPr>
        <w:t>Abbasian</w:t>
      </w:r>
      <w:proofErr w:type="spellEnd"/>
      <w:r w:rsidRPr="00B56222">
        <w:rPr>
          <w:color w:val="000000" w:themeColor="text1"/>
          <w:rPrChange w:id="806" w:author="Naz Paçalı" w:date="2021-04-22T10:25:00Z">
            <w:rPr/>
          </w:rPrChange>
        </w:rPr>
        <w:t xml:space="preserve">, G. (2000b). </w:t>
      </w:r>
      <w:r w:rsidRPr="00B56222">
        <w:rPr>
          <w:i/>
          <w:iCs/>
          <w:color w:val="000000" w:themeColor="text1"/>
          <w:rPrChange w:id="807" w:author="Naz Paçalı" w:date="2021-04-22T10:25:00Z">
            <w:rPr>
              <w:i/>
              <w:iCs/>
            </w:rPr>
          </w:rPrChange>
        </w:rPr>
        <w:t>Test method, level of language proficiency, and the underlying structure of language ability.</w:t>
      </w:r>
      <w:r w:rsidRPr="00B56222">
        <w:rPr>
          <w:color w:val="000000" w:themeColor="text1"/>
          <w:rPrChange w:id="808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rPrChange w:id="809" w:author="Naz Paçalı" w:date="2021-04-22T10:25:00Z">
            <w:rPr>
              <w:u w:val="single"/>
            </w:rPr>
          </w:rPrChange>
        </w:rPr>
        <w:t>Alzahra</w:t>
      </w:r>
      <w:proofErr w:type="spellEnd"/>
      <w:r w:rsidRPr="00B56222">
        <w:rPr>
          <w:color w:val="000000" w:themeColor="text1"/>
          <w:u w:val="single"/>
          <w:rPrChange w:id="810" w:author="Naz Paçalı" w:date="2021-04-22T10:25:00Z">
            <w:rPr>
              <w:u w:val="single"/>
            </w:rPr>
          </w:rPrChange>
        </w:rPr>
        <w:t xml:space="preserve"> Journal,</w:t>
      </w:r>
      <w:r w:rsidRPr="00B56222">
        <w:rPr>
          <w:color w:val="000000" w:themeColor="text1"/>
          <w:rPrChange w:id="811" w:author="Naz Paçalı" w:date="2021-04-22T10:25:00Z">
            <w:rPr/>
          </w:rPrChange>
        </w:rPr>
        <w:t xml:space="preserve"> 2 (1). </w:t>
      </w:r>
      <w:proofErr w:type="spellStart"/>
      <w:r w:rsidRPr="00B56222">
        <w:rPr>
          <w:color w:val="000000" w:themeColor="text1"/>
          <w:rPrChange w:id="812" w:author="Naz Paçalı" w:date="2021-04-22T10:25:00Z">
            <w:rPr/>
          </w:rPrChange>
        </w:rPr>
        <w:t>Alzahra</w:t>
      </w:r>
      <w:proofErr w:type="spellEnd"/>
      <w:r w:rsidRPr="00B56222">
        <w:rPr>
          <w:color w:val="000000" w:themeColor="text1"/>
          <w:rPrChange w:id="813" w:author="Naz Paçalı" w:date="2021-04-22T10:25:00Z">
            <w:rPr/>
          </w:rPrChange>
        </w:rPr>
        <w:t xml:space="preserve"> University Press.</w:t>
      </w:r>
    </w:p>
    <w:p w14:paraId="446074FF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814" w:author="Naz Paçalı" w:date="2021-04-22T10:25:00Z">
            <w:rPr/>
          </w:rPrChange>
        </w:rPr>
      </w:pPr>
    </w:p>
    <w:p w14:paraId="4375342D" w14:textId="77777777" w:rsidR="00EA1828" w:rsidRPr="00B56222" w:rsidRDefault="00EA1828" w:rsidP="00EA1828">
      <w:pPr>
        <w:ind w:left="540" w:right="26" w:hanging="540"/>
        <w:rPr>
          <w:color w:val="000000" w:themeColor="text1"/>
          <w:u w:val="single"/>
          <w:rPrChange w:id="815" w:author="Naz Paçalı" w:date="2021-04-22T10:25:00Z">
            <w:rPr>
              <w:u w:val="single"/>
            </w:rPr>
          </w:rPrChange>
        </w:rPr>
      </w:pPr>
      <w:proofErr w:type="spellStart"/>
      <w:r w:rsidRPr="00B56222">
        <w:rPr>
          <w:color w:val="000000" w:themeColor="text1"/>
          <w:rPrChange w:id="816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817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818" w:author="Naz Paçalı" w:date="2021-04-22T10:25:00Z">
            <w:rPr/>
          </w:rPrChange>
        </w:rPr>
        <w:t>Bita</w:t>
      </w:r>
      <w:proofErr w:type="spellEnd"/>
      <w:r w:rsidRPr="00B56222">
        <w:rPr>
          <w:color w:val="000000" w:themeColor="text1"/>
          <w:rPrChange w:id="81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820" w:author="Naz Paçalı" w:date="2021-04-22T10:25:00Z">
            <w:rPr/>
          </w:rPrChange>
        </w:rPr>
        <w:t>Sabeti</w:t>
      </w:r>
      <w:proofErr w:type="spellEnd"/>
      <w:r w:rsidRPr="00B56222">
        <w:rPr>
          <w:color w:val="000000" w:themeColor="text1"/>
          <w:rPrChange w:id="821" w:author="Naz Paçalı" w:date="2021-04-22T10:25:00Z">
            <w:rPr/>
          </w:rPrChange>
        </w:rPr>
        <w:t xml:space="preserve"> (2000c). </w:t>
      </w:r>
      <w:r w:rsidRPr="00B56222">
        <w:rPr>
          <w:i/>
          <w:iCs/>
          <w:color w:val="000000" w:themeColor="text1"/>
          <w:rPrChange w:id="822" w:author="Naz Paçalı" w:date="2021-04-22T10:25:00Z">
            <w:rPr>
              <w:i/>
              <w:iCs/>
            </w:rPr>
          </w:rPrChange>
        </w:rPr>
        <w:t xml:space="preserve">The construction and validation of a MC topic-based English language proficiency test. </w:t>
      </w:r>
      <w:proofErr w:type="spellStart"/>
      <w:r w:rsidRPr="00B56222">
        <w:rPr>
          <w:color w:val="000000" w:themeColor="text1"/>
          <w:u w:val="single"/>
          <w:rPrChange w:id="823" w:author="Naz Paçalı" w:date="2021-04-22T10:25:00Z">
            <w:rPr>
              <w:u w:val="single"/>
            </w:rPr>
          </w:rPrChange>
        </w:rPr>
        <w:t>Roshd</w:t>
      </w:r>
      <w:proofErr w:type="spellEnd"/>
      <w:r w:rsidRPr="00B56222">
        <w:rPr>
          <w:color w:val="000000" w:themeColor="text1"/>
          <w:u w:val="single"/>
          <w:rPrChange w:id="824" w:author="Naz Paçalı" w:date="2021-04-22T10:25:00Z">
            <w:rPr>
              <w:u w:val="single"/>
            </w:rPr>
          </w:rPrChange>
        </w:rPr>
        <w:t xml:space="preserve"> Foreign Language Journal.</w:t>
      </w:r>
    </w:p>
    <w:p w14:paraId="025F7E83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825" w:author="Naz Paçalı" w:date="2021-04-22T10:25:00Z">
            <w:rPr/>
          </w:rPrChange>
        </w:rPr>
      </w:pPr>
    </w:p>
    <w:p w14:paraId="24852B1A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826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827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828" w:author="Naz Paçalı" w:date="2021-04-22T10:25:00Z">
            <w:rPr/>
          </w:rPrChange>
        </w:rPr>
        <w:t xml:space="preserve">, H. (2003). </w:t>
      </w:r>
      <w:r w:rsidRPr="00B56222">
        <w:rPr>
          <w:i/>
          <w:iCs/>
          <w:color w:val="000000" w:themeColor="text1"/>
          <w:rPrChange w:id="829" w:author="Naz Paçalı" w:date="2021-04-22T10:25:00Z">
            <w:rPr>
              <w:i/>
              <w:iCs/>
            </w:rPr>
          </w:rPrChange>
        </w:rPr>
        <w:t xml:space="preserve">MA entrance examination tests in TEFL: A critique </w:t>
      </w:r>
      <w:r w:rsidRPr="00B56222">
        <w:rPr>
          <w:color w:val="000000" w:themeColor="text1"/>
          <w:rPrChange w:id="830" w:author="Naz Paçalı" w:date="2021-04-22T10:25:00Z">
            <w:rPr/>
          </w:rPrChange>
        </w:rPr>
        <w:t xml:space="preserve">(Persian).  </w:t>
      </w:r>
      <w:r w:rsidRPr="00B56222">
        <w:rPr>
          <w:color w:val="000000" w:themeColor="text1"/>
          <w:u w:val="single"/>
          <w:rPrChange w:id="831" w:author="Naz Paçalı" w:date="2021-04-22T10:25:00Z">
            <w:rPr>
              <w:u w:val="single"/>
            </w:rPr>
          </w:rPrChange>
        </w:rPr>
        <w:t>Journal of the Faculty of Foreign Languages.</w:t>
      </w:r>
      <w:r w:rsidRPr="00B56222">
        <w:rPr>
          <w:color w:val="000000" w:themeColor="text1"/>
          <w:rPrChange w:id="832" w:author="Naz Paçalı" w:date="2021-04-22T10:25:00Z">
            <w:rPr/>
          </w:rPrChange>
        </w:rPr>
        <w:t xml:space="preserve"> Tehran University Press. </w:t>
      </w:r>
    </w:p>
    <w:p w14:paraId="23D3512D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833" w:author="Naz Paçalı" w:date="2021-04-22T10:25:00Z">
            <w:rPr/>
          </w:rPrChange>
        </w:rPr>
      </w:pPr>
    </w:p>
    <w:p w14:paraId="7CDDF5D3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83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83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836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837" w:author="Naz Paçalı" w:date="2021-04-22T10:25:00Z">
            <w:rPr/>
          </w:rPrChange>
        </w:rPr>
        <w:t>Sajadi</w:t>
      </w:r>
      <w:proofErr w:type="spellEnd"/>
      <w:r w:rsidRPr="00B56222">
        <w:rPr>
          <w:color w:val="000000" w:themeColor="text1"/>
          <w:rPrChange w:id="838" w:author="Naz Paçalı" w:date="2021-04-22T10:25:00Z">
            <w:rPr/>
          </w:rPrChange>
        </w:rPr>
        <w:t xml:space="preserve">, F. (2004). </w:t>
      </w:r>
      <w:r w:rsidRPr="00B56222">
        <w:rPr>
          <w:i/>
          <w:iCs/>
          <w:color w:val="000000" w:themeColor="text1"/>
          <w:rPrChange w:id="839" w:author="Naz Paçalı" w:date="2021-04-22T10:25:00Z">
            <w:rPr>
              <w:i/>
              <w:iCs/>
            </w:rPr>
          </w:rPrChange>
        </w:rPr>
        <w:t>Evaluation of students’ English language ability in Iranian junior high-schools</w:t>
      </w:r>
      <w:r w:rsidRPr="00B56222">
        <w:rPr>
          <w:color w:val="000000" w:themeColor="text1"/>
          <w:rPrChange w:id="840" w:author="Naz Paçalı" w:date="2021-04-22T10:25:00Z">
            <w:rPr/>
          </w:rPrChange>
        </w:rPr>
        <w:t xml:space="preserve">. </w:t>
      </w:r>
      <w:r w:rsidRPr="00B56222">
        <w:rPr>
          <w:color w:val="000000" w:themeColor="text1"/>
          <w:u w:val="single"/>
          <w:rPrChange w:id="841" w:author="Naz Paçalı" w:date="2021-04-22T10:25:00Z">
            <w:rPr>
              <w:u w:val="single"/>
            </w:rPr>
          </w:rPrChange>
        </w:rPr>
        <w:t>Journal of Social Sciences and Humanities of Shiraz University</w:t>
      </w:r>
      <w:r w:rsidRPr="00B56222">
        <w:rPr>
          <w:color w:val="000000" w:themeColor="text1"/>
          <w:rPrChange w:id="842" w:author="Naz Paçalı" w:date="2021-04-22T10:25:00Z">
            <w:rPr/>
          </w:rPrChange>
        </w:rPr>
        <w:t>, 21 (1).</w:t>
      </w:r>
    </w:p>
    <w:p w14:paraId="6A2C8E9E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843" w:author="Naz Paçalı" w:date="2021-04-22T10:25:00Z">
            <w:rPr/>
          </w:rPrChange>
        </w:rPr>
      </w:pPr>
    </w:p>
    <w:p w14:paraId="4A68440D" w14:textId="77777777" w:rsidR="00EA1828" w:rsidRPr="00B56222" w:rsidRDefault="00EA1828" w:rsidP="00EA1828">
      <w:pPr>
        <w:rPr>
          <w:color w:val="000000" w:themeColor="text1"/>
          <w:rPrChange w:id="84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84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846" w:author="Naz Paçalı" w:date="2021-04-22T10:25:00Z">
            <w:rPr/>
          </w:rPrChange>
        </w:rPr>
        <w:t>, H (2007a). Language education in Iran: Trends and dilemmas. TELLSI, Journal of Association of English Language and Literature in Iran.</w:t>
      </w:r>
    </w:p>
    <w:p w14:paraId="1D077BD8" w14:textId="77777777" w:rsidR="00EA1828" w:rsidRPr="00B56222" w:rsidRDefault="00EA1828" w:rsidP="00EA1828">
      <w:pPr>
        <w:rPr>
          <w:color w:val="000000" w:themeColor="text1"/>
          <w:rPrChange w:id="847" w:author="Naz Paçalı" w:date="2021-04-22T10:25:00Z">
            <w:rPr/>
          </w:rPrChange>
        </w:rPr>
      </w:pPr>
    </w:p>
    <w:p w14:paraId="4326CE22" w14:textId="77777777" w:rsidR="00EA1828" w:rsidRPr="00B56222" w:rsidRDefault="00EA1828" w:rsidP="00EA1828">
      <w:pPr>
        <w:rPr>
          <w:color w:val="000000" w:themeColor="text1"/>
          <w:rPrChange w:id="848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84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850" w:author="Naz Paçalı" w:date="2021-04-22T10:25:00Z">
            <w:rPr/>
          </w:rPrChange>
        </w:rPr>
        <w:t xml:space="preserve">, H., &amp; </w:t>
      </w:r>
      <w:proofErr w:type="spellStart"/>
      <w:r w:rsidRPr="00B56222">
        <w:rPr>
          <w:color w:val="000000" w:themeColor="text1"/>
          <w:rPrChange w:id="851" w:author="Naz Paçalı" w:date="2021-04-22T10:25:00Z">
            <w:rPr/>
          </w:rPrChange>
        </w:rPr>
        <w:t>Hessamy</w:t>
      </w:r>
      <w:proofErr w:type="spellEnd"/>
      <w:r w:rsidRPr="00B56222">
        <w:rPr>
          <w:color w:val="000000" w:themeColor="text1"/>
          <w:rPrChange w:id="852" w:author="Naz Paçalı" w:date="2021-04-22T10:25:00Z">
            <w:rPr/>
          </w:rPrChange>
        </w:rPr>
        <w:t xml:space="preserve">, G. (2007b).  The construct validity of reading comprehension tests. IJAL, (5, 1). </w:t>
      </w:r>
    </w:p>
    <w:p w14:paraId="42BEBED3" w14:textId="77777777" w:rsidR="00EA1828" w:rsidRPr="00B56222" w:rsidRDefault="00EA1828" w:rsidP="00EA1828">
      <w:pPr>
        <w:rPr>
          <w:color w:val="000000" w:themeColor="text1"/>
          <w:rPrChange w:id="853" w:author="Naz Paçalı" w:date="2021-04-22T10:25:00Z">
            <w:rPr/>
          </w:rPrChange>
        </w:rPr>
      </w:pPr>
    </w:p>
    <w:p w14:paraId="2AAB81A4" w14:textId="77777777" w:rsidR="00EA1828" w:rsidRPr="00B56222" w:rsidRDefault="00EA1828" w:rsidP="00EA1828">
      <w:pPr>
        <w:rPr>
          <w:color w:val="000000" w:themeColor="text1"/>
          <w:rPrChange w:id="85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85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856" w:author="Naz Paçalı" w:date="2021-04-22T10:25:00Z">
            <w:rPr/>
          </w:rPrChange>
        </w:rPr>
        <w:t>, H (2007c). Language education in Iran: Trends and dilemmas. TELLSI, Journal of Association of English Language and Literature in Iran.</w:t>
      </w:r>
    </w:p>
    <w:p w14:paraId="10993404" w14:textId="77777777" w:rsidR="00EA1828" w:rsidRPr="00B56222" w:rsidRDefault="00EA1828" w:rsidP="00EA1828">
      <w:pPr>
        <w:tabs>
          <w:tab w:val="num" w:pos="360"/>
        </w:tabs>
        <w:spacing w:before="120" w:after="120"/>
        <w:jc w:val="both"/>
        <w:rPr>
          <w:b/>
          <w:color w:val="000000" w:themeColor="text1"/>
          <w:lang w:val="tr-TR"/>
          <w:rPrChange w:id="857" w:author="Naz Paçalı" w:date="2021-04-22T10:25:00Z">
            <w:rPr>
              <w:b/>
              <w:lang w:val="tr-TR"/>
            </w:rPr>
          </w:rPrChange>
        </w:rPr>
      </w:pPr>
    </w:p>
    <w:p w14:paraId="606D4336" w14:textId="6C0C4AB2" w:rsidR="00EA1828" w:rsidRPr="00B56222" w:rsidRDefault="00EB6DD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858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859" w:author="Naz Paçalı" w:date="2021-04-22T10:25:00Z">
            <w:rPr>
              <w:b/>
              <w:lang w:val="tr-TR"/>
            </w:rPr>
          </w:rPrChange>
        </w:rPr>
        <w:t>6</w:t>
      </w:r>
      <w:r w:rsidR="00EA1828" w:rsidRPr="00B56222">
        <w:rPr>
          <w:b/>
          <w:color w:val="000000" w:themeColor="text1"/>
          <w:lang w:val="tr-TR"/>
          <w:rPrChange w:id="860" w:author="Naz Paçalı" w:date="2021-04-22T10:25:00Z">
            <w:rPr>
              <w:b/>
              <w:lang w:val="tr-TR"/>
            </w:rPr>
          </w:rPrChange>
        </w:rPr>
        <w:t>.</w:t>
      </w:r>
      <w:r w:rsidRPr="00B56222">
        <w:rPr>
          <w:b/>
          <w:color w:val="000000" w:themeColor="text1"/>
          <w:lang w:val="tr-TR"/>
          <w:rPrChange w:id="861" w:author="Naz Paçalı" w:date="2021-04-22T10:25:00Z">
            <w:rPr>
              <w:b/>
              <w:lang w:val="tr-TR"/>
            </w:rPr>
          </w:rPrChange>
        </w:rPr>
        <w:t>2</w:t>
      </w:r>
      <w:r w:rsidR="00EA1828" w:rsidRPr="00B56222">
        <w:rPr>
          <w:b/>
          <w:color w:val="000000" w:themeColor="text1"/>
          <w:lang w:val="tr-TR"/>
          <w:rPrChange w:id="862" w:author="Naz Paçalı" w:date="2021-04-22T10:25:00Z">
            <w:rPr>
              <w:b/>
              <w:lang w:val="tr-TR"/>
            </w:rPr>
          </w:rPrChange>
        </w:rPr>
        <w:t>.</w:t>
      </w:r>
      <w:r w:rsidR="00CC575F" w:rsidRPr="00B56222">
        <w:rPr>
          <w:b/>
          <w:color w:val="000000" w:themeColor="text1"/>
          <w:lang w:val="tr-TR"/>
          <w:rPrChange w:id="863" w:author="Naz Paçalı" w:date="2021-04-22T10:25:00Z">
            <w:rPr>
              <w:b/>
              <w:lang w:val="tr-TR"/>
            </w:rPr>
          </w:rPrChange>
        </w:rPr>
        <w:t>5</w:t>
      </w:r>
      <w:r w:rsidR="00EA1828" w:rsidRPr="00B56222">
        <w:rPr>
          <w:b/>
          <w:color w:val="000000" w:themeColor="text1"/>
          <w:lang w:val="tr-TR"/>
          <w:rPrChange w:id="864" w:author="Naz Paçalı" w:date="2021-04-22T10:25:00Z">
            <w:rPr>
              <w:b/>
              <w:lang w:val="tr-TR"/>
            </w:rPr>
          </w:rPrChange>
        </w:rPr>
        <w:t xml:space="preserve">. Ulusal bilimsel toplantılarda sunulan bildiriler </w:t>
      </w:r>
      <w:del w:id="865" w:author="Naz Paçalı" w:date="2021-04-22T10:23:00Z"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866" w:author="Naz Paçalı" w:date="2021-04-22T10:25:00Z">
              <w:rPr>
                <w:b/>
                <w:highlight w:val="yellow"/>
                <w:lang w:val="tr-TR"/>
              </w:rPr>
            </w:rPrChange>
          </w:rPr>
          <w:delText>(National Presentations)</w:delText>
        </w:r>
      </w:del>
    </w:p>
    <w:p w14:paraId="458A91E8" w14:textId="33B1632B" w:rsidR="00D7409A" w:rsidRPr="00B56222" w:rsidRDefault="00C178E3" w:rsidP="00D7409A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867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868" w:author="Naz Paçalı" w:date="2021-04-22T10:25:00Z">
            <w:rPr>
              <w:b/>
              <w:lang w:val="tr-TR"/>
            </w:rPr>
          </w:rPrChange>
        </w:rPr>
        <w:t>6</w:t>
      </w:r>
      <w:r w:rsidR="00D7409A" w:rsidRPr="00B56222">
        <w:rPr>
          <w:b/>
          <w:color w:val="000000" w:themeColor="text1"/>
          <w:lang w:val="tr-TR"/>
          <w:rPrChange w:id="869" w:author="Naz Paçalı" w:date="2021-04-22T10:25:00Z">
            <w:rPr>
              <w:b/>
              <w:lang w:val="tr-TR"/>
            </w:rPr>
          </w:rPrChange>
        </w:rPr>
        <w:t>.2.</w:t>
      </w:r>
      <w:r w:rsidR="00CC575F" w:rsidRPr="00B56222">
        <w:rPr>
          <w:b/>
          <w:color w:val="000000" w:themeColor="text1"/>
          <w:lang w:val="tr-TR"/>
          <w:rPrChange w:id="870" w:author="Naz Paçalı" w:date="2021-04-22T10:25:00Z">
            <w:rPr>
              <w:b/>
              <w:lang w:val="tr-TR"/>
            </w:rPr>
          </w:rPrChange>
        </w:rPr>
        <w:t>5</w:t>
      </w:r>
      <w:r w:rsidR="00D7409A" w:rsidRPr="00B56222">
        <w:rPr>
          <w:b/>
          <w:color w:val="000000" w:themeColor="text1"/>
          <w:lang w:val="tr-TR"/>
          <w:rPrChange w:id="871" w:author="Naz Paçalı" w:date="2021-04-22T10:25:00Z">
            <w:rPr>
              <w:b/>
              <w:lang w:val="tr-TR"/>
            </w:rPr>
          </w:rPrChange>
        </w:rPr>
        <w:t>.1</w:t>
      </w:r>
      <w:r w:rsidR="001D7D05" w:rsidRPr="00B56222">
        <w:rPr>
          <w:b/>
          <w:color w:val="000000" w:themeColor="text1"/>
          <w:lang w:val="tr-TR"/>
          <w:rPrChange w:id="872" w:author="Naz Paçalı" w:date="2021-04-22T10:25:00Z">
            <w:rPr>
              <w:b/>
              <w:lang w:val="tr-TR"/>
            </w:rPr>
          </w:rPrChange>
        </w:rPr>
        <w:t>.</w:t>
      </w:r>
      <w:r w:rsidR="00D7409A" w:rsidRPr="00B56222">
        <w:rPr>
          <w:b/>
          <w:color w:val="000000" w:themeColor="text1"/>
          <w:lang w:val="tr-TR"/>
          <w:rPrChange w:id="873" w:author="Naz Paçalı" w:date="2021-04-22T10:25:00Z">
            <w:rPr>
              <w:b/>
              <w:lang w:val="tr-TR"/>
            </w:rPr>
          </w:rPrChange>
        </w:rPr>
        <w:t xml:space="preserve"> Ulusal bilimsel toplantılarda sunulan ve bildiri kitabında basılan (</w:t>
      </w:r>
      <w:proofErr w:type="spellStart"/>
      <w:r w:rsidR="00D7409A" w:rsidRPr="00B56222">
        <w:rPr>
          <w:b/>
          <w:color w:val="000000" w:themeColor="text1"/>
          <w:lang w:val="tr-TR"/>
          <w:rPrChange w:id="874" w:author="Naz Paçalı" w:date="2021-04-22T10:25:00Z">
            <w:rPr>
              <w:b/>
              <w:lang w:val="tr-TR"/>
            </w:rPr>
          </w:rPrChange>
        </w:rPr>
        <w:t>Proceedings</w:t>
      </w:r>
      <w:proofErr w:type="spellEnd"/>
      <w:r w:rsidR="00D7409A" w:rsidRPr="00B56222">
        <w:rPr>
          <w:b/>
          <w:color w:val="000000" w:themeColor="text1"/>
          <w:lang w:val="tr-TR"/>
          <w:rPrChange w:id="875" w:author="Naz Paçalı" w:date="2021-04-22T10:25:00Z">
            <w:rPr>
              <w:b/>
              <w:lang w:val="tr-TR"/>
            </w:rPr>
          </w:rPrChange>
        </w:rPr>
        <w:t>) bildiriler</w:t>
      </w:r>
      <w:r w:rsidR="001C1D7F" w:rsidRPr="00B56222">
        <w:rPr>
          <w:b/>
          <w:color w:val="000000" w:themeColor="text1"/>
          <w:lang w:val="tr-TR"/>
          <w:rPrChange w:id="876" w:author="Naz Paçalı" w:date="2021-04-22T10:25:00Z">
            <w:rPr>
              <w:b/>
              <w:lang w:val="tr-TR"/>
            </w:rPr>
          </w:rPrChange>
        </w:rPr>
        <w:t xml:space="preserve"> </w:t>
      </w:r>
      <w:del w:id="877" w:author="Naz Paçalı" w:date="2021-04-22T10:24:00Z"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878" w:author="Naz Paçalı" w:date="2021-04-22T10:25:00Z">
              <w:rPr>
                <w:b/>
                <w:highlight w:val="yellow"/>
                <w:lang w:val="tr-TR"/>
              </w:rPr>
            </w:rPrChange>
          </w:rPr>
          <w:delText>(National - Articles Presented and Published in Proceedings)</w:delText>
        </w:r>
      </w:del>
    </w:p>
    <w:p w14:paraId="69402A12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879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880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881" w:author="Naz Paçalı" w:date="2021-04-22T10:25:00Z">
            <w:rPr>
              <w:szCs w:val="28"/>
            </w:rPr>
          </w:rPrChange>
        </w:rPr>
        <w:t xml:space="preserve">, H. (1990). </w:t>
      </w:r>
      <w:r w:rsidRPr="00B56222">
        <w:rPr>
          <w:i/>
          <w:iCs/>
          <w:color w:val="000000" w:themeColor="text1"/>
          <w:szCs w:val="28"/>
          <w:rPrChange w:id="882" w:author="Naz Paçalı" w:date="2021-04-22T10:25:00Z">
            <w:rPr>
              <w:i/>
              <w:iCs/>
              <w:szCs w:val="28"/>
            </w:rPr>
          </w:rPrChange>
        </w:rPr>
        <w:t>Testing through translation</w:t>
      </w:r>
      <w:r w:rsidRPr="00B56222">
        <w:rPr>
          <w:color w:val="000000" w:themeColor="text1"/>
          <w:szCs w:val="28"/>
          <w:rPrChange w:id="883" w:author="Naz Paçalı" w:date="2021-04-22T10:25:00Z">
            <w:rPr>
              <w:szCs w:val="28"/>
            </w:rPr>
          </w:rPrChange>
        </w:rPr>
        <w:t xml:space="preserve">. In K. </w:t>
      </w:r>
      <w:proofErr w:type="spellStart"/>
      <w:r w:rsidRPr="00B56222">
        <w:rPr>
          <w:color w:val="000000" w:themeColor="text1"/>
          <w:szCs w:val="28"/>
          <w:rPrChange w:id="884" w:author="Naz Paçalı" w:date="2021-04-22T10:25:00Z">
            <w:rPr>
              <w:szCs w:val="28"/>
            </w:rPr>
          </w:rPrChange>
        </w:rPr>
        <w:t>Lotfipour</w:t>
      </w:r>
      <w:proofErr w:type="spellEnd"/>
      <w:r w:rsidRPr="00B56222">
        <w:rPr>
          <w:color w:val="000000" w:themeColor="text1"/>
          <w:szCs w:val="28"/>
          <w:rPrChange w:id="885" w:author="Naz Paçalı" w:date="2021-04-22T10:25:00Z">
            <w:rPr>
              <w:szCs w:val="28"/>
            </w:rPr>
          </w:rPrChange>
        </w:rPr>
        <w:t xml:space="preserve">, (Ed.), </w:t>
      </w:r>
      <w:r w:rsidRPr="00B56222">
        <w:rPr>
          <w:color w:val="000000" w:themeColor="text1"/>
          <w:szCs w:val="28"/>
          <w:u w:val="single"/>
          <w:rPrChange w:id="886" w:author="Naz Paçalı" w:date="2021-04-22T10:25:00Z">
            <w:rPr>
              <w:szCs w:val="28"/>
              <w:u w:val="single"/>
            </w:rPr>
          </w:rPrChange>
        </w:rPr>
        <w:t>Proceedings of the conference on translation</w:t>
      </w:r>
      <w:r w:rsidRPr="00B56222">
        <w:rPr>
          <w:color w:val="000000" w:themeColor="text1"/>
          <w:szCs w:val="28"/>
          <w:rPrChange w:id="887" w:author="Naz Paçalı" w:date="2021-04-22T10:25:00Z">
            <w:rPr>
              <w:szCs w:val="28"/>
            </w:rPr>
          </w:rPrChange>
        </w:rPr>
        <w:t>.  Tabriz University Press. Tehran, Iran.</w:t>
      </w:r>
    </w:p>
    <w:p w14:paraId="5D9AD98A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888" w:author="Naz Paçalı" w:date="2021-04-22T10:25:00Z">
            <w:rPr>
              <w:szCs w:val="28"/>
            </w:rPr>
          </w:rPrChange>
        </w:rPr>
      </w:pPr>
    </w:p>
    <w:p w14:paraId="18987DA5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889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890" w:author="Naz Paçalı" w:date="2021-04-22T10:25:00Z">
            <w:rPr>
              <w:szCs w:val="28"/>
            </w:rPr>
          </w:rPrChange>
        </w:rPr>
        <w:lastRenderedPageBreak/>
        <w:t>Farhady</w:t>
      </w:r>
      <w:proofErr w:type="spellEnd"/>
      <w:r w:rsidRPr="00B56222">
        <w:rPr>
          <w:color w:val="000000" w:themeColor="text1"/>
          <w:szCs w:val="28"/>
          <w:rPrChange w:id="891" w:author="Naz Paçalı" w:date="2021-04-22T10:25:00Z">
            <w:rPr>
              <w:szCs w:val="28"/>
            </w:rPr>
          </w:rPrChange>
        </w:rPr>
        <w:t xml:space="preserve">, H. (1995a). </w:t>
      </w:r>
      <w:r w:rsidRPr="00B56222">
        <w:rPr>
          <w:i/>
          <w:iCs/>
          <w:color w:val="000000" w:themeColor="text1"/>
          <w:szCs w:val="28"/>
          <w:rPrChange w:id="892" w:author="Naz Paçalı" w:date="2021-04-22T10:25:00Z">
            <w:rPr>
              <w:i/>
              <w:iCs/>
              <w:szCs w:val="28"/>
            </w:rPr>
          </w:rPrChange>
        </w:rPr>
        <w:t>On the specificity of 'purpose' in ESP</w:t>
      </w:r>
      <w:r w:rsidRPr="00B56222">
        <w:rPr>
          <w:color w:val="000000" w:themeColor="text1"/>
          <w:szCs w:val="28"/>
          <w:rPrChange w:id="893" w:author="Naz Paçalı" w:date="2021-04-22T10:25:00Z">
            <w:rPr>
              <w:szCs w:val="28"/>
            </w:rPr>
          </w:rPrChange>
        </w:rPr>
        <w:t xml:space="preserve">.  In A. </w:t>
      </w:r>
      <w:proofErr w:type="spellStart"/>
      <w:r w:rsidRPr="00B56222">
        <w:rPr>
          <w:color w:val="000000" w:themeColor="text1"/>
          <w:szCs w:val="28"/>
          <w:rPrChange w:id="894" w:author="Naz Paçalı" w:date="2021-04-22T10:25:00Z">
            <w:rPr>
              <w:szCs w:val="28"/>
            </w:rPr>
          </w:rPrChange>
        </w:rPr>
        <w:t>Miremadi</w:t>
      </w:r>
      <w:proofErr w:type="spellEnd"/>
      <w:r w:rsidRPr="00B56222">
        <w:rPr>
          <w:color w:val="000000" w:themeColor="text1"/>
          <w:szCs w:val="28"/>
          <w:rPrChange w:id="895" w:author="Naz Paçalı" w:date="2021-04-22T10:25:00Z">
            <w:rPr>
              <w:szCs w:val="28"/>
            </w:rPr>
          </w:rPrChange>
        </w:rPr>
        <w:t xml:space="preserve">, (Ed.), </w:t>
      </w:r>
      <w:r w:rsidRPr="00B56222">
        <w:rPr>
          <w:color w:val="000000" w:themeColor="text1"/>
          <w:szCs w:val="28"/>
          <w:u w:val="single"/>
          <w:rPrChange w:id="896" w:author="Naz Paçalı" w:date="2021-04-22T10:25:00Z">
            <w:rPr>
              <w:szCs w:val="28"/>
              <w:u w:val="single"/>
            </w:rPr>
          </w:rPrChange>
        </w:rPr>
        <w:t>The Proceedings of the second international conference in linguistics and applied linguistics</w:t>
      </w:r>
      <w:r w:rsidRPr="00B56222">
        <w:rPr>
          <w:color w:val="000000" w:themeColor="text1"/>
          <w:szCs w:val="28"/>
          <w:rPrChange w:id="897" w:author="Naz Paçalı" w:date="2021-04-22T10:25:00Z">
            <w:rPr>
              <w:szCs w:val="28"/>
            </w:rPr>
          </w:rPrChange>
        </w:rPr>
        <w:t xml:space="preserve">. Tehran: </w:t>
      </w:r>
      <w:proofErr w:type="spellStart"/>
      <w:r w:rsidRPr="00B56222">
        <w:rPr>
          <w:color w:val="000000" w:themeColor="text1"/>
          <w:szCs w:val="28"/>
          <w:rPrChange w:id="898" w:author="Naz Paçalı" w:date="2021-04-22T10:25:00Z">
            <w:rPr>
              <w:szCs w:val="28"/>
            </w:rPr>
          </w:rPrChange>
        </w:rPr>
        <w:t>Allameh</w:t>
      </w:r>
      <w:proofErr w:type="spellEnd"/>
      <w:r w:rsidRPr="00B56222">
        <w:rPr>
          <w:color w:val="000000" w:themeColor="text1"/>
          <w:szCs w:val="28"/>
          <w:rPrChange w:id="899" w:author="Naz Paçalı" w:date="2021-04-22T10:25:00Z">
            <w:rPr>
              <w:szCs w:val="28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zCs w:val="28"/>
          <w:rPrChange w:id="900" w:author="Naz Paçalı" w:date="2021-04-22T10:25:00Z">
            <w:rPr>
              <w:szCs w:val="28"/>
            </w:rPr>
          </w:rPrChange>
        </w:rPr>
        <w:t>Tabatabai</w:t>
      </w:r>
      <w:proofErr w:type="spellEnd"/>
      <w:r w:rsidRPr="00B56222">
        <w:rPr>
          <w:color w:val="000000" w:themeColor="text1"/>
          <w:szCs w:val="28"/>
          <w:rPrChange w:id="901" w:author="Naz Paçalı" w:date="2021-04-22T10:25:00Z">
            <w:rPr>
              <w:szCs w:val="28"/>
            </w:rPr>
          </w:rPrChange>
        </w:rPr>
        <w:t xml:space="preserve"> University Press.</w:t>
      </w:r>
    </w:p>
    <w:p w14:paraId="2D18D5BF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02" w:author="Naz Paçalı" w:date="2021-04-22T10:25:00Z">
            <w:rPr>
              <w:szCs w:val="28"/>
            </w:rPr>
          </w:rPrChange>
        </w:rPr>
      </w:pPr>
    </w:p>
    <w:p w14:paraId="2CCCB9B5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u w:val="single"/>
          <w:rPrChange w:id="903" w:author="Naz Paçalı" w:date="2021-04-22T10:25:00Z">
            <w:rPr>
              <w:szCs w:val="28"/>
              <w:u w:val="single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904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905" w:author="Naz Paçalı" w:date="2021-04-22T10:25:00Z">
            <w:rPr>
              <w:szCs w:val="28"/>
            </w:rPr>
          </w:rPrChange>
        </w:rPr>
        <w:t xml:space="preserve">, H. (1997c). </w:t>
      </w:r>
      <w:r w:rsidRPr="00B56222">
        <w:rPr>
          <w:i/>
          <w:iCs/>
          <w:color w:val="000000" w:themeColor="text1"/>
          <w:szCs w:val="28"/>
          <w:rPrChange w:id="906" w:author="Naz Paçalı" w:date="2021-04-22T10:25:00Z">
            <w:rPr>
              <w:i/>
              <w:iCs/>
              <w:szCs w:val="28"/>
            </w:rPr>
          </w:rPrChange>
        </w:rPr>
        <w:t>Construct validity in language testing</w:t>
      </w:r>
      <w:r w:rsidRPr="00B56222">
        <w:rPr>
          <w:color w:val="000000" w:themeColor="text1"/>
          <w:szCs w:val="28"/>
          <w:rPrChange w:id="907" w:author="Naz Paçalı" w:date="2021-04-22T10:25:00Z">
            <w:rPr>
              <w:szCs w:val="28"/>
            </w:rPr>
          </w:rPrChange>
        </w:rPr>
        <w:t xml:space="preserve">.  In F. </w:t>
      </w:r>
      <w:proofErr w:type="spellStart"/>
      <w:r w:rsidRPr="00B56222">
        <w:rPr>
          <w:color w:val="000000" w:themeColor="text1"/>
          <w:szCs w:val="28"/>
          <w:rPrChange w:id="908" w:author="Naz Paçalı" w:date="2021-04-22T10:25:00Z">
            <w:rPr>
              <w:szCs w:val="28"/>
            </w:rPr>
          </w:rPrChange>
        </w:rPr>
        <w:t>Sharifian</w:t>
      </w:r>
      <w:proofErr w:type="spellEnd"/>
      <w:r w:rsidRPr="00B56222">
        <w:rPr>
          <w:color w:val="000000" w:themeColor="text1"/>
          <w:szCs w:val="28"/>
          <w:rPrChange w:id="909" w:author="Naz Paçalı" w:date="2021-04-22T10:25:00Z">
            <w:rPr>
              <w:szCs w:val="28"/>
            </w:rPr>
          </w:rPrChange>
        </w:rPr>
        <w:t xml:space="preserve"> (Ed.), </w:t>
      </w:r>
      <w:r w:rsidRPr="00B56222">
        <w:rPr>
          <w:color w:val="000000" w:themeColor="text1"/>
          <w:szCs w:val="28"/>
          <w:u w:val="single"/>
          <w:rPrChange w:id="910" w:author="Naz Paçalı" w:date="2021-04-22T10:25:00Z">
            <w:rPr>
              <w:szCs w:val="28"/>
              <w:u w:val="single"/>
            </w:rPr>
          </w:rPrChange>
        </w:rPr>
        <w:t>The Proceedings of the conference on Language, Cognition, and Interpretation</w:t>
      </w:r>
      <w:r w:rsidRPr="00B56222">
        <w:rPr>
          <w:color w:val="000000" w:themeColor="text1"/>
          <w:szCs w:val="28"/>
          <w:rPrChange w:id="911" w:author="Naz Paçalı" w:date="2021-04-22T10:25:00Z">
            <w:rPr>
              <w:szCs w:val="28"/>
            </w:rPr>
          </w:rPrChange>
        </w:rPr>
        <w:t xml:space="preserve">.  Islamic Azad University. </w:t>
      </w:r>
      <w:proofErr w:type="spellStart"/>
      <w:r w:rsidRPr="00B56222">
        <w:rPr>
          <w:color w:val="000000" w:themeColor="text1"/>
          <w:szCs w:val="28"/>
          <w:rPrChange w:id="912" w:author="Naz Paçalı" w:date="2021-04-22T10:25:00Z">
            <w:rPr>
              <w:szCs w:val="28"/>
            </w:rPr>
          </w:rPrChange>
        </w:rPr>
        <w:t>Khorasgan</w:t>
      </w:r>
      <w:proofErr w:type="spellEnd"/>
      <w:r w:rsidRPr="00B56222">
        <w:rPr>
          <w:color w:val="000000" w:themeColor="text1"/>
          <w:szCs w:val="28"/>
          <w:rPrChange w:id="913" w:author="Naz Paçalı" w:date="2021-04-22T10:25:00Z">
            <w:rPr>
              <w:szCs w:val="28"/>
            </w:rPr>
          </w:rPrChange>
        </w:rPr>
        <w:t xml:space="preserve"> Branch Publications.  </w:t>
      </w:r>
    </w:p>
    <w:p w14:paraId="44FD2CDF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u w:val="single"/>
          <w:rPrChange w:id="914" w:author="Naz Paçalı" w:date="2021-04-22T10:25:00Z">
            <w:rPr>
              <w:szCs w:val="28"/>
              <w:u w:val="single"/>
            </w:rPr>
          </w:rPrChange>
        </w:rPr>
      </w:pPr>
    </w:p>
    <w:p w14:paraId="3FAF31DE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15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916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917" w:author="Naz Paçalı" w:date="2021-04-22T10:25:00Z">
            <w:rPr>
              <w:szCs w:val="28"/>
            </w:rPr>
          </w:rPrChange>
        </w:rPr>
        <w:t xml:space="preserve">, H. (1998f). </w:t>
      </w:r>
      <w:r w:rsidRPr="00B56222">
        <w:rPr>
          <w:i/>
          <w:iCs/>
          <w:color w:val="000000" w:themeColor="text1"/>
          <w:szCs w:val="28"/>
          <w:rPrChange w:id="918" w:author="Naz Paçalı" w:date="2021-04-22T10:25:00Z">
            <w:rPr>
              <w:i/>
              <w:iCs/>
              <w:szCs w:val="28"/>
            </w:rPr>
          </w:rPrChange>
        </w:rPr>
        <w:t xml:space="preserve">MA tests in TEFL: A critique </w:t>
      </w:r>
      <w:r w:rsidRPr="00B56222">
        <w:rPr>
          <w:color w:val="000000" w:themeColor="text1"/>
          <w:szCs w:val="28"/>
          <w:rPrChange w:id="919" w:author="Naz Paçalı" w:date="2021-04-22T10:25:00Z">
            <w:rPr>
              <w:szCs w:val="28"/>
            </w:rPr>
          </w:rPrChange>
        </w:rPr>
        <w:t xml:space="preserve">(Persian). In </w:t>
      </w:r>
      <w:r w:rsidRPr="00B56222">
        <w:rPr>
          <w:color w:val="000000" w:themeColor="text1"/>
          <w:szCs w:val="28"/>
          <w:u w:val="single"/>
          <w:rPrChange w:id="920" w:author="Naz Paçalı" w:date="2021-04-22T10:25:00Z">
            <w:rPr>
              <w:szCs w:val="28"/>
              <w:u w:val="single"/>
            </w:rPr>
          </w:rPrChange>
        </w:rPr>
        <w:t>The Proceedings of the conference on MA tests in Iran.</w:t>
      </w:r>
      <w:r w:rsidRPr="00B56222">
        <w:rPr>
          <w:color w:val="000000" w:themeColor="text1"/>
          <w:szCs w:val="28"/>
          <w:rPrChange w:id="921" w:author="Naz Paçalı" w:date="2021-04-22T10:25:00Z">
            <w:rPr>
              <w:szCs w:val="28"/>
            </w:rPr>
          </w:rPrChange>
        </w:rPr>
        <w:t xml:space="preserve"> Ministry of Culture and Higher Education, Center for Educational Evaluation. </w:t>
      </w:r>
    </w:p>
    <w:p w14:paraId="3F18D6BC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22" w:author="Naz Paçalı" w:date="2021-04-22T10:25:00Z">
            <w:rPr>
              <w:szCs w:val="28"/>
            </w:rPr>
          </w:rPrChange>
        </w:rPr>
      </w:pPr>
    </w:p>
    <w:p w14:paraId="36F2AFE8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23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924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925" w:author="Naz Paçalı" w:date="2021-04-22T10:25:00Z">
            <w:rPr>
              <w:szCs w:val="28"/>
            </w:rPr>
          </w:rPrChange>
        </w:rPr>
        <w:t xml:space="preserve">, H. &amp; </w:t>
      </w:r>
      <w:proofErr w:type="spellStart"/>
      <w:r w:rsidRPr="00B56222">
        <w:rPr>
          <w:color w:val="000000" w:themeColor="text1"/>
          <w:szCs w:val="28"/>
          <w:rPrChange w:id="926" w:author="Naz Paçalı" w:date="2021-04-22T10:25:00Z">
            <w:rPr>
              <w:szCs w:val="28"/>
            </w:rPr>
          </w:rPrChange>
        </w:rPr>
        <w:t>Gholami</w:t>
      </w:r>
      <w:proofErr w:type="spellEnd"/>
      <w:r w:rsidRPr="00B56222">
        <w:rPr>
          <w:color w:val="000000" w:themeColor="text1"/>
          <w:szCs w:val="28"/>
          <w:rPrChange w:id="927" w:author="Naz Paçalı" w:date="2021-04-22T10:25:00Z">
            <w:rPr>
              <w:szCs w:val="28"/>
            </w:rPr>
          </w:rPrChange>
        </w:rPr>
        <w:t xml:space="preserve">, M. (1999a). </w:t>
      </w:r>
      <w:proofErr w:type="spellStart"/>
      <w:r w:rsidRPr="00B56222">
        <w:rPr>
          <w:i/>
          <w:iCs/>
          <w:color w:val="000000" w:themeColor="text1"/>
          <w:szCs w:val="28"/>
          <w:rPrChange w:id="928" w:author="Naz Paçalı" w:date="2021-04-22T10:25:00Z">
            <w:rPr>
              <w:i/>
              <w:iCs/>
              <w:szCs w:val="28"/>
            </w:rPr>
          </w:rPrChange>
        </w:rPr>
        <w:t>Itralingual</w:t>
      </w:r>
      <w:proofErr w:type="spellEnd"/>
      <w:r w:rsidRPr="00B56222">
        <w:rPr>
          <w:i/>
          <w:iCs/>
          <w:color w:val="000000" w:themeColor="text1"/>
          <w:szCs w:val="28"/>
          <w:rPrChange w:id="929" w:author="Naz Paçalı" w:date="2021-04-22T10:25:00Z">
            <w:rPr>
              <w:i/>
              <w:iCs/>
              <w:szCs w:val="28"/>
            </w:rPr>
          </w:rPrChange>
        </w:rPr>
        <w:t xml:space="preserve"> translation</w:t>
      </w:r>
      <w:r w:rsidRPr="00B56222">
        <w:rPr>
          <w:color w:val="000000" w:themeColor="text1"/>
          <w:szCs w:val="28"/>
          <w:rPrChange w:id="930" w:author="Naz Paçalı" w:date="2021-04-22T10:25:00Z">
            <w:rPr>
              <w:szCs w:val="28"/>
            </w:rPr>
          </w:rPrChange>
        </w:rPr>
        <w:t xml:space="preserve">. In </w:t>
      </w:r>
      <w:proofErr w:type="spellStart"/>
      <w:r w:rsidRPr="00B56222">
        <w:rPr>
          <w:color w:val="000000" w:themeColor="text1"/>
          <w:szCs w:val="28"/>
          <w:rPrChange w:id="931" w:author="Naz Paçalı" w:date="2021-04-22T10:25:00Z">
            <w:rPr>
              <w:szCs w:val="28"/>
            </w:rPr>
          </w:rPrChange>
        </w:rPr>
        <w:t>Lotfipour</w:t>
      </w:r>
      <w:proofErr w:type="spellEnd"/>
      <w:r w:rsidRPr="00B56222">
        <w:rPr>
          <w:color w:val="000000" w:themeColor="text1"/>
          <w:szCs w:val="28"/>
          <w:rPrChange w:id="932" w:author="Naz Paçalı" w:date="2021-04-22T10:25:00Z">
            <w:rPr>
              <w:szCs w:val="28"/>
            </w:rPr>
          </w:rPrChange>
        </w:rPr>
        <w:t xml:space="preserve">, K. (Ed.), </w:t>
      </w:r>
      <w:r w:rsidRPr="00B56222">
        <w:rPr>
          <w:color w:val="000000" w:themeColor="text1"/>
          <w:szCs w:val="28"/>
          <w:u w:val="single"/>
          <w:rPrChange w:id="933" w:author="Naz Paçalı" w:date="2021-04-22T10:25:00Z">
            <w:rPr>
              <w:szCs w:val="28"/>
              <w:u w:val="single"/>
            </w:rPr>
          </w:rPrChange>
        </w:rPr>
        <w:t>Proceedings of the third international conference on Translation.</w:t>
      </w:r>
      <w:r w:rsidRPr="00B56222">
        <w:rPr>
          <w:color w:val="000000" w:themeColor="text1"/>
          <w:szCs w:val="28"/>
          <w:rPrChange w:id="934" w:author="Naz Paçalı" w:date="2021-04-22T10:25:00Z">
            <w:rPr>
              <w:szCs w:val="28"/>
            </w:rPr>
          </w:rPrChange>
        </w:rPr>
        <w:t xml:space="preserve"> Tabriz University, Iran.</w:t>
      </w:r>
    </w:p>
    <w:p w14:paraId="1753274F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35" w:author="Naz Paçalı" w:date="2021-04-22T10:25:00Z">
            <w:rPr>
              <w:szCs w:val="28"/>
            </w:rPr>
          </w:rPrChange>
        </w:rPr>
      </w:pPr>
    </w:p>
    <w:p w14:paraId="6C17B4DF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36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937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938" w:author="Naz Paçalı" w:date="2021-04-22T10:25:00Z">
            <w:rPr>
              <w:szCs w:val="28"/>
            </w:rPr>
          </w:rPrChange>
        </w:rPr>
        <w:t xml:space="preserve">, H. &amp; </w:t>
      </w:r>
      <w:proofErr w:type="spellStart"/>
      <w:r w:rsidRPr="00B56222">
        <w:rPr>
          <w:color w:val="000000" w:themeColor="text1"/>
          <w:szCs w:val="28"/>
          <w:rPrChange w:id="939" w:author="Naz Paçalı" w:date="2021-04-22T10:25:00Z">
            <w:rPr>
              <w:szCs w:val="28"/>
            </w:rPr>
          </w:rPrChange>
        </w:rPr>
        <w:t>Khany</w:t>
      </w:r>
      <w:proofErr w:type="spellEnd"/>
      <w:r w:rsidRPr="00B56222">
        <w:rPr>
          <w:color w:val="000000" w:themeColor="text1"/>
          <w:szCs w:val="28"/>
          <w:rPrChange w:id="940" w:author="Naz Paçalı" w:date="2021-04-22T10:25:00Z">
            <w:rPr>
              <w:szCs w:val="28"/>
            </w:rPr>
          </w:rPrChange>
        </w:rPr>
        <w:t xml:space="preserve">, R. (1999b). </w:t>
      </w:r>
      <w:r w:rsidRPr="00B56222">
        <w:rPr>
          <w:i/>
          <w:iCs/>
          <w:color w:val="000000" w:themeColor="text1"/>
          <w:szCs w:val="28"/>
          <w:rPrChange w:id="941" w:author="Naz Paçalı" w:date="2021-04-22T10:25:00Z">
            <w:rPr>
              <w:i/>
              <w:iCs/>
              <w:szCs w:val="28"/>
            </w:rPr>
          </w:rPrChange>
        </w:rPr>
        <w:t>Justification, development, and validation of</w:t>
      </w:r>
      <w:r w:rsidRPr="00B56222">
        <w:rPr>
          <w:color w:val="000000" w:themeColor="text1"/>
          <w:szCs w:val="28"/>
          <w:rPrChange w:id="942" w:author="Naz Paçalı" w:date="2021-04-22T10:25:00Z">
            <w:rPr>
              <w:szCs w:val="28"/>
            </w:rPr>
          </w:rPrChange>
        </w:rPr>
        <w:t xml:space="preserve"> </w:t>
      </w:r>
      <w:proofErr w:type="spellStart"/>
      <w:r w:rsidRPr="00B56222">
        <w:rPr>
          <w:i/>
          <w:iCs/>
          <w:color w:val="000000" w:themeColor="text1"/>
          <w:szCs w:val="28"/>
          <w:rPrChange w:id="943" w:author="Naz Paçalı" w:date="2021-04-22T10:25:00Z">
            <w:rPr>
              <w:i/>
              <w:iCs/>
              <w:szCs w:val="28"/>
            </w:rPr>
          </w:rPrChange>
        </w:rPr>
        <w:t>transdictation</w:t>
      </w:r>
      <w:proofErr w:type="spellEnd"/>
      <w:r w:rsidRPr="00B56222">
        <w:rPr>
          <w:i/>
          <w:iCs/>
          <w:color w:val="000000" w:themeColor="text1"/>
          <w:szCs w:val="28"/>
          <w:rPrChange w:id="944" w:author="Naz Paçalı" w:date="2021-04-22T10:25:00Z">
            <w:rPr>
              <w:i/>
              <w:iCs/>
              <w:szCs w:val="28"/>
            </w:rPr>
          </w:rPrChange>
        </w:rPr>
        <w:t xml:space="preserve"> as a measure of language proficiency. </w:t>
      </w:r>
      <w:r w:rsidRPr="00B56222">
        <w:rPr>
          <w:color w:val="000000" w:themeColor="text1"/>
          <w:szCs w:val="28"/>
          <w:rPrChange w:id="945" w:author="Naz Paçalı" w:date="2021-04-22T10:25:00Z">
            <w:rPr>
              <w:szCs w:val="28"/>
            </w:rPr>
          </w:rPrChange>
        </w:rPr>
        <w:t xml:space="preserve">In </w:t>
      </w:r>
      <w:proofErr w:type="spellStart"/>
      <w:r w:rsidRPr="00B56222">
        <w:rPr>
          <w:color w:val="000000" w:themeColor="text1"/>
          <w:szCs w:val="28"/>
          <w:rPrChange w:id="946" w:author="Naz Paçalı" w:date="2021-04-22T10:25:00Z">
            <w:rPr>
              <w:szCs w:val="28"/>
            </w:rPr>
          </w:rPrChange>
        </w:rPr>
        <w:t>Lotfipour</w:t>
      </w:r>
      <w:proofErr w:type="spellEnd"/>
      <w:r w:rsidRPr="00B56222">
        <w:rPr>
          <w:color w:val="000000" w:themeColor="text1"/>
          <w:szCs w:val="28"/>
          <w:rPrChange w:id="947" w:author="Naz Paçalı" w:date="2021-04-22T10:25:00Z">
            <w:rPr>
              <w:szCs w:val="28"/>
            </w:rPr>
          </w:rPrChange>
        </w:rPr>
        <w:t>, K. (Ed.),</w:t>
      </w:r>
      <w:r w:rsidRPr="00B56222">
        <w:rPr>
          <w:i/>
          <w:iCs/>
          <w:color w:val="000000" w:themeColor="text1"/>
          <w:szCs w:val="28"/>
          <w:rPrChange w:id="948" w:author="Naz Paçalı" w:date="2021-04-22T10:25:00Z">
            <w:rPr>
              <w:i/>
              <w:iCs/>
              <w:szCs w:val="28"/>
            </w:rPr>
          </w:rPrChange>
        </w:rPr>
        <w:t xml:space="preserve"> </w:t>
      </w:r>
      <w:r w:rsidRPr="00B56222">
        <w:rPr>
          <w:color w:val="000000" w:themeColor="text1"/>
          <w:szCs w:val="28"/>
          <w:u w:val="single"/>
          <w:rPrChange w:id="949" w:author="Naz Paçalı" w:date="2021-04-22T10:25:00Z">
            <w:rPr>
              <w:szCs w:val="28"/>
              <w:u w:val="single"/>
            </w:rPr>
          </w:rPrChange>
        </w:rPr>
        <w:t>Proceedings of the third international conference on Translation.</w:t>
      </w:r>
      <w:r w:rsidRPr="00B56222">
        <w:rPr>
          <w:color w:val="000000" w:themeColor="text1"/>
          <w:szCs w:val="28"/>
          <w:rPrChange w:id="950" w:author="Naz Paçalı" w:date="2021-04-22T10:25:00Z">
            <w:rPr>
              <w:szCs w:val="28"/>
            </w:rPr>
          </w:rPrChange>
        </w:rPr>
        <w:t xml:space="preserve"> Tabriz University, Iran.</w:t>
      </w:r>
    </w:p>
    <w:p w14:paraId="192139FC" w14:textId="77777777" w:rsidR="00150545" w:rsidRPr="00B56222" w:rsidRDefault="00150545" w:rsidP="00424C8A">
      <w:pPr>
        <w:tabs>
          <w:tab w:val="num" w:pos="360"/>
        </w:tabs>
        <w:spacing w:before="120" w:after="120"/>
        <w:jc w:val="both"/>
        <w:rPr>
          <w:b/>
          <w:color w:val="000000" w:themeColor="text1"/>
          <w:lang w:val="tr-TR"/>
          <w:rPrChange w:id="951" w:author="Naz Paçalı" w:date="2021-04-22T10:25:00Z">
            <w:rPr>
              <w:b/>
              <w:lang w:val="tr-TR"/>
            </w:rPr>
          </w:rPrChange>
        </w:rPr>
      </w:pPr>
    </w:p>
    <w:p w14:paraId="2542B810" w14:textId="55EED4E4" w:rsidR="00D7409A" w:rsidRPr="00B56222" w:rsidRDefault="00C178E3" w:rsidP="00D7409A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952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953" w:author="Naz Paçalı" w:date="2021-04-22T10:25:00Z">
            <w:rPr>
              <w:b/>
              <w:lang w:val="tr-TR"/>
            </w:rPr>
          </w:rPrChange>
        </w:rPr>
        <w:t>6</w:t>
      </w:r>
      <w:r w:rsidR="00D7409A" w:rsidRPr="00B56222">
        <w:rPr>
          <w:b/>
          <w:color w:val="000000" w:themeColor="text1"/>
          <w:lang w:val="tr-TR"/>
          <w:rPrChange w:id="954" w:author="Naz Paçalı" w:date="2021-04-22T10:25:00Z">
            <w:rPr>
              <w:b/>
              <w:lang w:val="tr-TR"/>
            </w:rPr>
          </w:rPrChange>
        </w:rPr>
        <w:t>.2.</w:t>
      </w:r>
      <w:r w:rsidR="00CC575F" w:rsidRPr="00B56222">
        <w:rPr>
          <w:b/>
          <w:color w:val="000000" w:themeColor="text1"/>
          <w:lang w:val="tr-TR"/>
          <w:rPrChange w:id="955" w:author="Naz Paçalı" w:date="2021-04-22T10:25:00Z">
            <w:rPr>
              <w:b/>
              <w:lang w:val="tr-TR"/>
            </w:rPr>
          </w:rPrChange>
        </w:rPr>
        <w:t>5</w:t>
      </w:r>
      <w:r w:rsidR="00D7409A" w:rsidRPr="00B56222">
        <w:rPr>
          <w:b/>
          <w:color w:val="000000" w:themeColor="text1"/>
          <w:lang w:val="tr-TR"/>
          <w:rPrChange w:id="956" w:author="Naz Paçalı" w:date="2021-04-22T10:25:00Z">
            <w:rPr>
              <w:b/>
              <w:lang w:val="tr-TR"/>
            </w:rPr>
          </w:rPrChange>
        </w:rPr>
        <w:t>.2</w:t>
      </w:r>
      <w:r w:rsidR="001D7D05" w:rsidRPr="00B56222">
        <w:rPr>
          <w:b/>
          <w:color w:val="000000" w:themeColor="text1"/>
          <w:lang w:val="tr-TR"/>
          <w:rPrChange w:id="957" w:author="Naz Paçalı" w:date="2021-04-22T10:25:00Z">
            <w:rPr>
              <w:b/>
              <w:lang w:val="tr-TR"/>
            </w:rPr>
          </w:rPrChange>
        </w:rPr>
        <w:t>.</w:t>
      </w:r>
      <w:r w:rsidR="00D7409A" w:rsidRPr="00B56222">
        <w:rPr>
          <w:b/>
          <w:color w:val="000000" w:themeColor="text1"/>
          <w:lang w:val="tr-TR"/>
          <w:rPrChange w:id="958" w:author="Naz Paçalı" w:date="2021-04-22T10:25:00Z">
            <w:rPr>
              <w:b/>
              <w:lang w:val="tr-TR"/>
            </w:rPr>
          </w:rPrChange>
        </w:rPr>
        <w:t xml:space="preserve"> Ulusal bilimsel toplantılarda sunulan ve özet kitabında basılan (</w:t>
      </w:r>
      <w:proofErr w:type="spellStart"/>
      <w:r w:rsidR="00D7409A" w:rsidRPr="00B56222">
        <w:rPr>
          <w:b/>
          <w:color w:val="000000" w:themeColor="text1"/>
          <w:lang w:val="tr-TR"/>
          <w:rPrChange w:id="959" w:author="Naz Paçalı" w:date="2021-04-22T10:25:00Z">
            <w:rPr>
              <w:b/>
              <w:lang w:val="tr-TR"/>
            </w:rPr>
          </w:rPrChange>
        </w:rPr>
        <w:t>Book</w:t>
      </w:r>
      <w:proofErr w:type="spellEnd"/>
      <w:r w:rsidR="00D7409A" w:rsidRPr="00B56222">
        <w:rPr>
          <w:b/>
          <w:color w:val="000000" w:themeColor="text1"/>
          <w:lang w:val="tr-TR"/>
          <w:rPrChange w:id="960" w:author="Naz Paçalı" w:date="2021-04-22T10:25:00Z">
            <w:rPr>
              <w:b/>
              <w:lang w:val="tr-TR"/>
            </w:rPr>
          </w:rPrChange>
        </w:rPr>
        <w:t xml:space="preserve"> of </w:t>
      </w:r>
      <w:proofErr w:type="spellStart"/>
      <w:r w:rsidR="00D7409A" w:rsidRPr="00B56222">
        <w:rPr>
          <w:b/>
          <w:color w:val="000000" w:themeColor="text1"/>
          <w:lang w:val="tr-TR"/>
          <w:rPrChange w:id="961" w:author="Naz Paçalı" w:date="2021-04-22T10:25:00Z">
            <w:rPr>
              <w:b/>
              <w:lang w:val="tr-TR"/>
            </w:rPr>
          </w:rPrChange>
        </w:rPr>
        <w:t>Abstracts</w:t>
      </w:r>
      <w:proofErr w:type="spellEnd"/>
      <w:r w:rsidR="00D7409A" w:rsidRPr="00B56222">
        <w:rPr>
          <w:b/>
          <w:color w:val="000000" w:themeColor="text1"/>
          <w:lang w:val="tr-TR"/>
          <w:rPrChange w:id="962" w:author="Naz Paçalı" w:date="2021-04-22T10:25:00Z">
            <w:rPr>
              <w:b/>
              <w:lang w:val="tr-TR"/>
            </w:rPr>
          </w:rPrChange>
        </w:rPr>
        <w:t>) bildiriler</w:t>
      </w:r>
      <w:r w:rsidR="001C1D7F" w:rsidRPr="00B56222">
        <w:rPr>
          <w:b/>
          <w:color w:val="000000" w:themeColor="text1"/>
          <w:lang w:val="tr-TR"/>
          <w:rPrChange w:id="963" w:author="Naz Paçalı" w:date="2021-04-22T10:25:00Z">
            <w:rPr>
              <w:b/>
              <w:lang w:val="tr-TR"/>
            </w:rPr>
          </w:rPrChange>
        </w:rPr>
        <w:t xml:space="preserve"> </w:t>
      </w:r>
      <w:del w:id="964" w:author="Naz Paçalı" w:date="2021-04-22T10:24:00Z">
        <w:r w:rsidR="001C1D7F" w:rsidRPr="00B56222" w:rsidDel="00B56222">
          <w:rPr>
            <w:b/>
            <w:color w:val="000000" w:themeColor="text1"/>
            <w:lang w:val="tr-TR"/>
            <w:rPrChange w:id="965" w:author="Naz Paçalı" w:date="2021-04-22T10:25:00Z">
              <w:rPr>
                <w:b/>
                <w:lang w:val="tr-TR"/>
              </w:rPr>
            </w:rPrChange>
          </w:rPr>
          <w:delText>(</w:delText>
        </w:r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966" w:author="Naz Paçalı" w:date="2021-04-22T10:25:00Z">
              <w:rPr>
                <w:b/>
                <w:highlight w:val="yellow"/>
                <w:lang w:val="tr-TR"/>
              </w:rPr>
            </w:rPrChange>
          </w:rPr>
          <w:delText>National – Presentations and Abstracts Published in Book of Abstracts)</w:delText>
        </w:r>
      </w:del>
    </w:p>
    <w:p w14:paraId="38D8BF38" w14:textId="402CD46A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67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968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969" w:author="Naz Paçalı" w:date="2021-04-22T10:25:00Z">
            <w:rPr>
              <w:szCs w:val="28"/>
            </w:rPr>
          </w:rPrChange>
        </w:rPr>
        <w:t xml:space="preserve">, H. &amp; Z. </w:t>
      </w:r>
      <w:proofErr w:type="spellStart"/>
      <w:r w:rsidRPr="00B56222">
        <w:rPr>
          <w:color w:val="000000" w:themeColor="text1"/>
          <w:szCs w:val="28"/>
          <w:rPrChange w:id="970" w:author="Naz Paçalı" w:date="2021-04-22T10:25:00Z">
            <w:rPr>
              <w:szCs w:val="28"/>
            </w:rPr>
          </w:rPrChange>
        </w:rPr>
        <w:t>Zaferani</w:t>
      </w:r>
      <w:proofErr w:type="spellEnd"/>
      <w:r w:rsidRPr="00B56222">
        <w:rPr>
          <w:color w:val="000000" w:themeColor="text1"/>
          <w:szCs w:val="28"/>
          <w:rPrChange w:id="971" w:author="Naz Paçalı" w:date="2021-04-22T10:25:00Z">
            <w:rPr>
              <w:szCs w:val="28"/>
            </w:rPr>
          </w:rPrChange>
        </w:rPr>
        <w:t xml:space="preserve"> (1994a). </w:t>
      </w:r>
      <w:r w:rsidRPr="00B56222">
        <w:rPr>
          <w:i/>
          <w:iCs/>
          <w:color w:val="000000" w:themeColor="text1"/>
          <w:szCs w:val="28"/>
          <w:rPrChange w:id="972" w:author="Naz Paçalı" w:date="2021-04-22T10:25:00Z">
            <w:rPr>
              <w:i/>
              <w:iCs/>
              <w:szCs w:val="28"/>
            </w:rPr>
          </w:rPrChange>
        </w:rPr>
        <w:t>Transfer of learning and comprehension of idioms</w:t>
      </w:r>
      <w:r w:rsidRPr="00B56222">
        <w:rPr>
          <w:color w:val="000000" w:themeColor="text1"/>
          <w:szCs w:val="28"/>
          <w:rPrChange w:id="973" w:author="Naz Paçalı" w:date="2021-04-22T10:25:00Z">
            <w:rPr>
              <w:szCs w:val="28"/>
            </w:rPr>
          </w:rPrChange>
        </w:rPr>
        <w:t>. Paper presented at the conference on Translation, Tabriz, Iran.</w:t>
      </w:r>
    </w:p>
    <w:p w14:paraId="12DDB735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74" w:author="Naz Paçalı" w:date="2021-04-22T10:25:00Z">
            <w:rPr>
              <w:szCs w:val="28"/>
            </w:rPr>
          </w:rPrChange>
        </w:rPr>
      </w:pPr>
    </w:p>
    <w:p w14:paraId="1A49B626" w14:textId="548644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75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976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977" w:author="Naz Paçalı" w:date="2021-04-22T10:25:00Z">
            <w:rPr>
              <w:szCs w:val="28"/>
            </w:rPr>
          </w:rPrChange>
        </w:rPr>
        <w:t xml:space="preserve">, H. (1998e). </w:t>
      </w:r>
      <w:r w:rsidRPr="00B56222">
        <w:rPr>
          <w:i/>
          <w:iCs/>
          <w:color w:val="000000" w:themeColor="text1"/>
          <w:szCs w:val="28"/>
          <w:rPrChange w:id="978" w:author="Naz Paçalı" w:date="2021-04-22T10:25:00Z">
            <w:rPr>
              <w:i/>
              <w:iCs/>
              <w:szCs w:val="28"/>
            </w:rPr>
          </w:rPrChange>
        </w:rPr>
        <w:t>On the scope of applied linguistics</w:t>
      </w:r>
      <w:r w:rsidRPr="00B56222">
        <w:rPr>
          <w:color w:val="000000" w:themeColor="text1"/>
          <w:szCs w:val="28"/>
          <w:rPrChange w:id="979" w:author="Naz Paçalı" w:date="2021-04-22T10:25:00Z">
            <w:rPr>
              <w:szCs w:val="28"/>
            </w:rPr>
          </w:rPrChange>
        </w:rPr>
        <w:t>. Paper presented at the 4</w:t>
      </w:r>
      <w:r w:rsidRPr="00B56222">
        <w:rPr>
          <w:color w:val="000000" w:themeColor="text1"/>
          <w:szCs w:val="28"/>
          <w:vertAlign w:val="superscript"/>
          <w:rPrChange w:id="980" w:author="Naz Paçalı" w:date="2021-04-22T10:25:00Z">
            <w:rPr>
              <w:szCs w:val="28"/>
              <w:vertAlign w:val="superscript"/>
            </w:rPr>
          </w:rPrChange>
        </w:rPr>
        <w:t xml:space="preserve">th </w:t>
      </w:r>
      <w:r w:rsidRPr="00B56222">
        <w:rPr>
          <w:color w:val="000000" w:themeColor="text1"/>
          <w:szCs w:val="28"/>
          <w:rPrChange w:id="981" w:author="Naz Paçalı" w:date="2021-04-22T10:25:00Z">
            <w:rPr>
              <w:szCs w:val="28"/>
            </w:rPr>
          </w:rPrChange>
        </w:rPr>
        <w:t xml:space="preserve">international conference on Linguistics and Applied Linguistics, </w:t>
      </w:r>
      <w:proofErr w:type="spellStart"/>
      <w:r w:rsidRPr="00B56222">
        <w:rPr>
          <w:color w:val="000000" w:themeColor="text1"/>
          <w:szCs w:val="28"/>
          <w:lang w:val="fr-FR"/>
          <w:rPrChange w:id="982" w:author="Naz Paçalı" w:date="2021-04-22T10:25:00Z">
            <w:rPr>
              <w:szCs w:val="28"/>
              <w:lang w:val="fr-FR"/>
            </w:rPr>
          </w:rPrChange>
        </w:rPr>
        <w:t>Allame</w:t>
      </w:r>
      <w:proofErr w:type="spellEnd"/>
      <w:r w:rsidRPr="00B56222">
        <w:rPr>
          <w:color w:val="000000" w:themeColor="text1"/>
          <w:szCs w:val="28"/>
          <w:lang w:val="fr-FR"/>
          <w:rPrChange w:id="983" w:author="Naz Paçalı" w:date="2021-04-22T10:25:00Z">
            <w:rPr>
              <w:szCs w:val="28"/>
              <w:lang w:val="fr-F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zCs w:val="28"/>
          <w:lang w:val="fr-FR"/>
          <w:rPrChange w:id="984" w:author="Naz Paçalı" w:date="2021-04-22T10:25:00Z">
            <w:rPr>
              <w:szCs w:val="28"/>
              <w:lang w:val="fr-FR"/>
            </w:rPr>
          </w:rPrChange>
        </w:rPr>
        <w:t>Tabatabai</w:t>
      </w:r>
      <w:proofErr w:type="spellEnd"/>
      <w:r w:rsidRPr="00B56222">
        <w:rPr>
          <w:color w:val="000000" w:themeColor="text1"/>
          <w:szCs w:val="28"/>
          <w:lang w:val="fr-FR"/>
          <w:rPrChange w:id="985" w:author="Naz Paçalı" w:date="2021-04-22T10:25:00Z">
            <w:rPr>
              <w:szCs w:val="28"/>
              <w:lang w:val="fr-F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zCs w:val="28"/>
          <w:lang w:val="fr-FR"/>
          <w:rPrChange w:id="986" w:author="Naz Paçalı" w:date="2021-04-22T10:25:00Z">
            <w:rPr>
              <w:szCs w:val="28"/>
              <w:lang w:val="fr-FR"/>
            </w:rPr>
          </w:rPrChange>
        </w:rPr>
        <w:t>University</w:t>
      </w:r>
      <w:proofErr w:type="spellEnd"/>
      <w:r w:rsidRPr="00B56222">
        <w:rPr>
          <w:color w:val="000000" w:themeColor="text1"/>
          <w:szCs w:val="28"/>
          <w:lang w:val="fr-FR"/>
          <w:rPrChange w:id="987" w:author="Naz Paçalı" w:date="2021-04-22T10:25:00Z">
            <w:rPr>
              <w:szCs w:val="28"/>
              <w:lang w:val="fr-FR"/>
            </w:rPr>
          </w:rPrChange>
        </w:rPr>
        <w:t xml:space="preserve">, </w:t>
      </w:r>
      <w:r w:rsidRPr="00B56222">
        <w:rPr>
          <w:color w:val="000000" w:themeColor="text1"/>
          <w:szCs w:val="28"/>
          <w:rPrChange w:id="988" w:author="Naz Paçalı" w:date="2021-04-22T10:25:00Z">
            <w:rPr>
              <w:szCs w:val="28"/>
            </w:rPr>
          </w:rPrChange>
        </w:rPr>
        <w:t xml:space="preserve">Tehran. </w:t>
      </w:r>
    </w:p>
    <w:p w14:paraId="3DFD798C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89" w:author="Naz Paçalı" w:date="2021-04-22T10:25:00Z">
            <w:rPr>
              <w:szCs w:val="28"/>
            </w:rPr>
          </w:rPrChange>
        </w:rPr>
      </w:pPr>
    </w:p>
    <w:p w14:paraId="3215E58F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90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991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992" w:author="Naz Paçalı" w:date="2021-04-22T10:25:00Z">
            <w:rPr>
              <w:szCs w:val="28"/>
            </w:rPr>
          </w:rPrChange>
        </w:rPr>
        <w:t xml:space="preserve">, H. (2004). On the scope of applied linguistics and linguistics applied. Paper presented at the second conference on "TEFL in Iran", </w:t>
      </w:r>
      <w:proofErr w:type="spellStart"/>
      <w:r w:rsidRPr="00B56222">
        <w:rPr>
          <w:color w:val="000000" w:themeColor="text1"/>
          <w:szCs w:val="28"/>
          <w:rPrChange w:id="993" w:author="Naz Paçalı" w:date="2021-04-22T10:25:00Z">
            <w:rPr>
              <w:szCs w:val="28"/>
            </w:rPr>
          </w:rPrChange>
        </w:rPr>
        <w:t>Tarbiat</w:t>
      </w:r>
      <w:proofErr w:type="spellEnd"/>
      <w:r w:rsidRPr="00B56222">
        <w:rPr>
          <w:color w:val="000000" w:themeColor="text1"/>
          <w:szCs w:val="28"/>
          <w:rPrChange w:id="994" w:author="Naz Paçalı" w:date="2021-04-22T10:25:00Z">
            <w:rPr>
              <w:szCs w:val="28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zCs w:val="28"/>
          <w:rPrChange w:id="995" w:author="Naz Paçalı" w:date="2021-04-22T10:25:00Z">
            <w:rPr>
              <w:szCs w:val="28"/>
            </w:rPr>
          </w:rPrChange>
        </w:rPr>
        <w:t>Moddarss</w:t>
      </w:r>
      <w:proofErr w:type="spellEnd"/>
      <w:r w:rsidRPr="00B56222">
        <w:rPr>
          <w:color w:val="000000" w:themeColor="text1"/>
          <w:szCs w:val="28"/>
          <w:rPrChange w:id="996" w:author="Naz Paçalı" w:date="2021-04-22T10:25:00Z">
            <w:rPr>
              <w:szCs w:val="28"/>
            </w:rPr>
          </w:rPrChange>
        </w:rPr>
        <w:t xml:space="preserve"> University, Tehran.</w:t>
      </w:r>
    </w:p>
    <w:p w14:paraId="7A4821D2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997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998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999" w:author="Naz Paçalı" w:date="2021-04-22T10:25:00Z">
            <w:rPr>
              <w:szCs w:val="28"/>
            </w:rPr>
          </w:rPrChange>
        </w:rPr>
        <w:t>, H. (2005b). Language education in Iran: Trends and dilemmas. Paper presented at the conference "Issues in TEFL in Iran" Tehran University, Tehran.</w:t>
      </w:r>
    </w:p>
    <w:p w14:paraId="3C466B14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1000" w:author="Naz Paçalı" w:date="2021-04-22T10:25:00Z">
            <w:rPr>
              <w:szCs w:val="28"/>
            </w:rPr>
          </w:rPrChange>
        </w:rPr>
      </w:pPr>
    </w:p>
    <w:p w14:paraId="7486A66B" w14:textId="77777777" w:rsidR="00150545" w:rsidRPr="00B56222" w:rsidRDefault="00150545" w:rsidP="00150545">
      <w:pPr>
        <w:ind w:right="26"/>
        <w:rPr>
          <w:color w:val="000000" w:themeColor="text1"/>
          <w:szCs w:val="28"/>
          <w:rPrChange w:id="1001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1002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1003" w:author="Naz Paçalı" w:date="2021-04-22T10:25:00Z">
            <w:rPr>
              <w:szCs w:val="28"/>
            </w:rPr>
          </w:rPrChange>
        </w:rPr>
        <w:t>, H. (2005c) Language testing and assessment: a reform. Plenary talk at the</w:t>
      </w:r>
    </w:p>
    <w:p w14:paraId="6CAB5400" w14:textId="5ECA37C8" w:rsidR="00150545" w:rsidRPr="00B56222" w:rsidRDefault="00150545" w:rsidP="00150545">
      <w:pPr>
        <w:ind w:right="26"/>
        <w:rPr>
          <w:color w:val="000000" w:themeColor="text1"/>
          <w:szCs w:val="28"/>
          <w:rPrChange w:id="1004" w:author="Naz Paçalı" w:date="2021-04-22T10:25:00Z">
            <w:rPr>
              <w:szCs w:val="28"/>
            </w:rPr>
          </w:rPrChange>
        </w:rPr>
      </w:pPr>
      <w:r w:rsidRPr="00B56222">
        <w:rPr>
          <w:color w:val="000000" w:themeColor="text1"/>
          <w:szCs w:val="28"/>
          <w:rPrChange w:id="1005" w:author="Naz Paçalı" w:date="2021-04-22T10:25:00Z">
            <w:rPr>
              <w:szCs w:val="28"/>
            </w:rPr>
          </w:rPrChange>
        </w:rPr>
        <w:t xml:space="preserve">         Conference on "Challenges of TEFL in Iran" </w:t>
      </w:r>
      <w:proofErr w:type="spellStart"/>
      <w:r w:rsidRPr="00B56222">
        <w:rPr>
          <w:color w:val="000000" w:themeColor="text1"/>
          <w:szCs w:val="28"/>
          <w:rPrChange w:id="1006" w:author="Naz Paçalı" w:date="2021-04-22T10:25:00Z">
            <w:rPr>
              <w:szCs w:val="28"/>
            </w:rPr>
          </w:rPrChange>
        </w:rPr>
        <w:t>Lahijan</w:t>
      </w:r>
      <w:proofErr w:type="spellEnd"/>
      <w:r w:rsidRPr="00B56222">
        <w:rPr>
          <w:color w:val="000000" w:themeColor="text1"/>
          <w:szCs w:val="28"/>
          <w:rPrChange w:id="1007" w:author="Naz Paçalı" w:date="2021-04-22T10:25:00Z">
            <w:rPr>
              <w:szCs w:val="28"/>
            </w:rPr>
          </w:rPrChange>
        </w:rPr>
        <w:t xml:space="preserve"> Azad University, Iran. </w:t>
      </w:r>
    </w:p>
    <w:p w14:paraId="0ECAD118" w14:textId="77777777" w:rsidR="00150545" w:rsidRPr="00B56222" w:rsidRDefault="00150545" w:rsidP="00150545">
      <w:pPr>
        <w:ind w:right="26"/>
        <w:rPr>
          <w:color w:val="000000" w:themeColor="text1"/>
          <w:szCs w:val="28"/>
          <w:rPrChange w:id="1008" w:author="Naz Paçalı" w:date="2021-04-22T10:25:00Z">
            <w:rPr>
              <w:szCs w:val="28"/>
            </w:rPr>
          </w:rPrChange>
        </w:rPr>
      </w:pPr>
    </w:p>
    <w:p w14:paraId="41478FF3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1009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1010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1011" w:author="Naz Paçalı" w:date="2021-04-22T10:25:00Z">
            <w:rPr>
              <w:szCs w:val="28"/>
            </w:rPr>
          </w:rPrChange>
        </w:rPr>
        <w:t>, H.  (2006) TEFL in Iranian universities: Challenges and remedies.  A paper       presented at the 3</w:t>
      </w:r>
      <w:r w:rsidRPr="00B56222">
        <w:rPr>
          <w:color w:val="000000" w:themeColor="text1"/>
          <w:szCs w:val="28"/>
          <w:vertAlign w:val="superscript"/>
          <w:rPrChange w:id="1012" w:author="Naz Paçalı" w:date="2021-04-22T10:25:00Z">
            <w:rPr>
              <w:szCs w:val="28"/>
              <w:vertAlign w:val="superscript"/>
            </w:rPr>
          </w:rPrChange>
        </w:rPr>
        <w:t>rd</w:t>
      </w:r>
      <w:r w:rsidRPr="00B56222">
        <w:rPr>
          <w:color w:val="000000" w:themeColor="text1"/>
          <w:szCs w:val="28"/>
          <w:rPrChange w:id="1013" w:author="Naz Paçalı" w:date="2021-04-22T10:25:00Z">
            <w:rPr>
              <w:szCs w:val="28"/>
            </w:rPr>
          </w:rPrChange>
        </w:rPr>
        <w:t xml:space="preserve"> TELLSI Conference, Kermanshah (2-3 Feb 2006).</w:t>
      </w:r>
    </w:p>
    <w:p w14:paraId="716A4054" w14:textId="77777777" w:rsidR="00150545" w:rsidRPr="00B56222" w:rsidRDefault="00150545" w:rsidP="00150545">
      <w:pPr>
        <w:ind w:right="26"/>
        <w:rPr>
          <w:b/>
          <w:bCs/>
          <w:color w:val="000000" w:themeColor="text1"/>
          <w:szCs w:val="28"/>
          <w:rPrChange w:id="1014" w:author="Naz Paçalı" w:date="2021-04-22T10:25:00Z">
            <w:rPr>
              <w:b/>
              <w:bCs/>
              <w:szCs w:val="28"/>
            </w:rPr>
          </w:rPrChange>
        </w:rPr>
      </w:pPr>
    </w:p>
    <w:p w14:paraId="1432DBAB" w14:textId="26BB8358" w:rsidR="00150545" w:rsidRPr="00B56222" w:rsidRDefault="00150545" w:rsidP="00150545">
      <w:pPr>
        <w:ind w:right="26"/>
        <w:rPr>
          <w:color w:val="000000" w:themeColor="text1"/>
          <w:szCs w:val="28"/>
          <w:rPrChange w:id="1015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bCs/>
          <w:color w:val="000000" w:themeColor="text1"/>
          <w:szCs w:val="28"/>
          <w:rPrChange w:id="1016" w:author="Naz Paçalı" w:date="2021-04-22T10:25:00Z">
            <w:rPr>
              <w:bCs/>
              <w:szCs w:val="28"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szCs w:val="28"/>
          <w:rPrChange w:id="1017" w:author="Naz Paçalı" w:date="2021-04-22T10:25:00Z">
            <w:rPr>
              <w:bCs/>
              <w:szCs w:val="28"/>
            </w:rPr>
          </w:rPrChange>
        </w:rPr>
        <w:t>, H. (2007). Language assessment: Theoretical realization and practical Considerations.  Keynote Address delivered at t</w:t>
      </w:r>
      <w:r w:rsidRPr="00B56222">
        <w:rPr>
          <w:color w:val="000000" w:themeColor="text1"/>
          <w:szCs w:val="28"/>
          <w:rPrChange w:id="1018" w:author="Naz Paçalı" w:date="2021-04-22T10:25:00Z">
            <w:rPr>
              <w:szCs w:val="28"/>
            </w:rPr>
          </w:rPrChange>
        </w:rPr>
        <w:t>he 4</w:t>
      </w:r>
      <w:r w:rsidRPr="00B56222">
        <w:rPr>
          <w:color w:val="000000" w:themeColor="text1"/>
          <w:szCs w:val="28"/>
          <w:vertAlign w:val="superscript"/>
          <w:rPrChange w:id="1019" w:author="Naz Paçalı" w:date="2021-04-22T10:25:00Z">
            <w:rPr>
              <w:szCs w:val="28"/>
              <w:vertAlign w:val="superscript"/>
            </w:rPr>
          </w:rPrChange>
        </w:rPr>
        <w:t>th</w:t>
      </w:r>
      <w:r w:rsidRPr="00B56222">
        <w:rPr>
          <w:color w:val="000000" w:themeColor="text1"/>
          <w:szCs w:val="28"/>
          <w:rPrChange w:id="1020" w:author="Naz Paçalı" w:date="2021-04-22T10:25:00Z">
            <w:rPr>
              <w:szCs w:val="28"/>
            </w:rPr>
          </w:rPrChange>
        </w:rPr>
        <w:t xml:space="preserve"> TELLSI Conference, Shiraz, Iran (March 2007).</w:t>
      </w:r>
    </w:p>
    <w:p w14:paraId="7AFC3C19" w14:textId="77777777" w:rsidR="00150545" w:rsidRPr="00B56222" w:rsidDel="00B56222" w:rsidRDefault="00150545" w:rsidP="00150545">
      <w:pPr>
        <w:ind w:right="26"/>
        <w:rPr>
          <w:del w:id="1021" w:author="Naz Paçalı" w:date="2021-04-22T10:24:00Z"/>
          <w:bCs/>
          <w:color w:val="000000" w:themeColor="text1"/>
          <w:szCs w:val="28"/>
          <w:rPrChange w:id="1022" w:author="Naz Paçalı" w:date="2021-04-22T10:25:00Z">
            <w:rPr>
              <w:del w:id="1023" w:author="Naz Paçalı" w:date="2021-04-22T10:24:00Z"/>
              <w:bCs/>
              <w:szCs w:val="28"/>
            </w:rPr>
          </w:rPrChange>
        </w:rPr>
      </w:pPr>
    </w:p>
    <w:p w14:paraId="621C8E17" w14:textId="70C68CA8" w:rsidR="00150545" w:rsidRPr="00B56222" w:rsidDel="00B56222" w:rsidRDefault="00150545" w:rsidP="00150545">
      <w:pPr>
        <w:ind w:right="26"/>
        <w:rPr>
          <w:del w:id="1024" w:author="Naz Paçalı" w:date="2021-04-22T10:24:00Z"/>
          <w:bCs/>
          <w:color w:val="000000" w:themeColor="text1"/>
          <w:szCs w:val="28"/>
          <w:rPrChange w:id="1025" w:author="Naz Paçalı" w:date="2021-04-22T10:25:00Z">
            <w:rPr>
              <w:del w:id="1026" w:author="Naz Paçalı" w:date="2021-04-22T10:24:00Z"/>
              <w:bCs/>
              <w:color w:val="FF0000"/>
              <w:szCs w:val="28"/>
            </w:rPr>
          </w:rPrChange>
        </w:rPr>
      </w:pPr>
      <w:del w:id="1027" w:author="Naz Paçalı" w:date="2021-04-22T10:23:00Z">
        <w:r w:rsidRPr="00B56222" w:rsidDel="00B56222">
          <w:rPr>
            <w:bCs/>
            <w:color w:val="000000" w:themeColor="text1"/>
            <w:szCs w:val="28"/>
            <w:highlight w:val="yellow"/>
            <w:rPrChange w:id="1028" w:author="Naz Paçalı" w:date="2021-04-22T10:25:00Z">
              <w:rPr>
                <w:bCs/>
                <w:szCs w:val="28"/>
                <w:highlight w:val="yellow"/>
              </w:rPr>
            </w:rPrChange>
          </w:rPr>
          <w:delText>Farhady, H. (2008). Language Assessment: Theory and practice. A plenary talk presented at 12</w:delText>
        </w:r>
        <w:r w:rsidRPr="00B56222" w:rsidDel="00B56222">
          <w:rPr>
            <w:bCs/>
            <w:color w:val="000000" w:themeColor="text1"/>
            <w:szCs w:val="28"/>
            <w:highlight w:val="yellow"/>
            <w:vertAlign w:val="superscript"/>
            <w:rPrChange w:id="1029" w:author="Naz Paçalı" w:date="2021-04-22T10:25:00Z">
              <w:rPr>
                <w:bCs/>
                <w:szCs w:val="28"/>
                <w:highlight w:val="yellow"/>
                <w:vertAlign w:val="superscript"/>
              </w:rPr>
            </w:rPrChange>
          </w:rPr>
          <w:delText>th</w:delText>
        </w:r>
        <w:r w:rsidRPr="00B56222" w:rsidDel="00B56222">
          <w:rPr>
            <w:bCs/>
            <w:color w:val="000000" w:themeColor="text1"/>
            <w:szCs w:val="28"/>
            <w:highlight w:val="yellow"/>
            <w:rPrChange w:id="1030" w:author="Naz Paçalı" w:date="2021-04-22T10:25:00Z">
              <w:rPr>
                <w:bCs/>
                <w:szCs w:val="28"/>
                <w:highlight w:val="yellow"/>
              </w:rPr>
            </w:rPrChange>
          </w:rPr>
          <w:delText xml:space="preserve"> annual conference on Current Trends in English Language Testing, Dubai Men’s College (Nov. 12-14).</w:delText>
        </w:r>
        <w:r w:rsidRPr="00B56222" w:rsidDel="00B56222">
          <w:rPr>
            <w:bCs/>
            <w:color w:val="000000" w:themeColor="text1"/>
            <w:szCs w:val="28"/>
            <w:rPrChange w:id="1031" w:author="Naz Paçalı" w:date="2021-04-22T10:25:00Z">
              <w:rPr>
                <w:bCs/>
                <w:szCs w:val="28"/>
              </w:rPr>
            </w:rPrChange>
          </w:rPr>
          <w:delText xml:space="preserve"> </w:delText>
        </w:r>
        <w:r w:rsidR="00BF4214" w:rsidRPr="00B56222" w:rsidDel="00B56222">
          <w:rPr>
            <w:bCs/>
            <w:color w:val="000000" w:themeColor="text1"/>
            <w:szCs w:val="28"/>
            <w:rPrChange w:id="1032" w:author="Naz Paçalı" w:date="2021-04-22T10:25:00Z">
              <w:rPr>
                <w:bCs/>
                <w:szCs w:val="28"/>
              </w:rPr>
            </w:rPrChange>
          </w:rPr>
          <w:delText xml:space="preserve"> </w:delText>
        </w:r>
      </w:del>
      <w:del w:id="1033" w:author="Naz Paçalı" w:date="2021-04-22T10:24:00Z">
        <w:r w:rsidR="00BF4214" w:rsidRPr="00B56222" w:rsidDel="00B56222">
          <w:rPr>
            <w:bCs/>
            <w:color w:val="000000" w:themeColor="text1"/>
            <w:szCs w:val="28"/>
            <w:rPrChange w:id="1034" w:author="Naz Paçalı" w:date="2021-04-22T10:25:00Z">
              <w:rPr>
                <w:bCs/>
                <w:color w:val="FF0000"/>
                <w:szCs w:val="28"/>
              </w:rPr>
            </w:rPrChange>
          </w:rPr>
          <w:delText>This was an international conference.</w:delText>
        </w:r>
      </w:del>
    </w:p>
    <w:p w14:paraId="698E5F79" w14:textId="77777777" w:rsidR="008210CD" w:rsidRPr="00B56222" w:rsidRDefault="008210CD" w:rsidP="008210CD">
      <w:pPr>
        <w:ind w:right="26"/>
        <w:rPr>
          <w:color w:val="000000" w:themeColor="text1"/>
          <w:rPrChange w:id="1035" w:author="Naz Paçalı" w:date="2021-04-22T10:25:00Z">
            <w:rPr/>
          </w:rPrChange>
        </w:rPr>
      </w:pPr>
    </w:p>
    <w:p w14:paraId="0C993FB9" w14:textId="44040707" w:rsidR="008210CD" w:rsidRPr="00B56222" w:rsidRDefault="008210CD" w:rsidP="008210CD">
      <w:pPr>
        <w:ind w:right="26"/>
        <w:rPr>
          <w:bCs/>
          <w:color w:val="000000" w:themeColor="text1"/>
          <w:szCs w:val="28"/>
          <w:rPrChange w:id="1036" w:author="Naz Paçalı" w:date="2021-04-22T10:25:00Z">
            <w:rPr>
              <w:bCs/>
              <w:szCs w:val="28"/>
            </w:rPr>
          </w:rPrChange>
        </w:rPr>
      </w:pPr>
      <w:proofErr w:type="spellStart"/>
      <w:r w:rsidRPr="00B56222">
        <w:rPr>
          <w:color w:val="000000" w:themeColor="text1"/>
          <w:rPrChange w:id="1037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038" w:author="Naz Paçalı" w:date="2021-04-22T10:25:00Z">
            <w:rPr/>
          </w:rPrChange>
        </w:rPr>
        <w:t xml:space="preserve">, H. and </w:t>
      </w:r>
      <w:proofErr w:type="spellStart"/>
      <w:r w:rsidRPr="00B56222">
        <w:rPr>
          <w:color w:val="000000" w:themeColor="text1"/>
          <w:rPrChange w:id="1039" w:author="Naz Paçalı" w:date="2021-04-22T10:25:00Z">
            <w:rPr/>
          </w:rPrChange>
        </w:rPr>
        <w:t>Abednia</w:t>
      </w:r>
      <w:proofErr w:type="spellEnd"/>
      <w:r w:rsidRPr="00B56222">
        <w:rPr>
          <w:color w:val="000000" w:themeColor="text1"/>
          <w:rPrChange w:id="1040" w:author="Naz Paçalı" w:date="2021-04-22T10:25:00Z">
            <w:rPr/>
          </w:rPrChange>
        </w:rPr>
        <w:t>, A. (2008)</w:t>
      </w:r>
      <w:r w:rsidRPr="00B56222">
        <w:rPr>
          <w:color w:val="000000" w:themeColor="text1"/>
          <w:sz w:val="20"/>
          <w:szCs w:val="20"/>
          <w:rPrChange w:id="1041" w:author="Naz Paçalı" w:date="2021-04-22T10:25:00Z">
            <w:rPr>
              <w:sz w:val="20"/>
              <w:szCs w:val="20"/>
            </w:rPr>
          </w:rPrChange>
        </w:rPr>
        <w:t xml:space="preserve"> </w:t>
      </w:r>
      <w:r w:rsidRPr="00B56222">
        <w:rPr>
          <w:color w:val="000000" w:themeColor="text1"/>
          <w:rPrChange w:id="1042" w:author="Naz Paçalı" w:date="2021-04-22T10:25:00Z">
            <w:rPr/>
          </w:rPrChange>
        </w:rPr>
        <w:t>Workplace needs analysis:  A construct validation study.</w:t>
      </w:r>
      <w:r w:rsidRPr="00B56222">
        <w:rPr>
          <w:bCs/>
          <w:color w:val="000000" w:themeColor="text1"/>
          <w:rPrChange w:id="1043" w:author="Naz Paçalı" w:date="2021-04-22T10:25:00Z">
            <w:rPr>
              <w:bCs/>
            </w:rPr>
          </w:rPrChange>
        </w:rPr>
        <w:t xml:space="preserve"> A</w:t>
      </w:r>
      <w:r w:rsidRPr="00B56222">
        <w:rPr>
          <w:bCs/>
          <w:color w:val="000000" w:themeColor="text1"/>
          <w:szCs w:val="28"/>
          <w:rPrChange w:id="1044" w:author="Naz Paçalı" w:date="2021-04-22T10:25:00Z">
            <w:rPr>
              <w:bCs/>
              <w:szCs w:val="28"/>
            </w:rPr>
          </w:rPrChange>
        </w:rPr>
        <w:t xml:space="preserve"> paper presented at the 6</w:t>
      </w:r>
      <w:r w:rsidRPr="00B56222">
        <w:rPr>
          <w:bCs/>
          <w:color w:val="000000" w:themeColor="text1"/>
          <w:szCs w:val="28"/>
          <w:vertAlign w:val="superscript"/>
          <w:rPrChange w:id="1045" w:author="Naz Paçalı" w:date="2021-04-22T10:25:00Z">
            <w:rPr>
              <w:bCs/>
              <w:szCs w:val="28"/>
              <w:vertAlign w:val="superscript"/>
            </w:rPr>
          </w:rPrChange>
        </w:rPr>
        <w:t>th</w:t>
      </w:r>
      <w:r w:rsidRPr="00B56222">
        <w:rPr>
          <w:bCs/>
          <w:color w:val="000000" w:themeColor="text1"/>
          <w:szCs w:val="28"/>
          <w:rPrChange w:id="1046" w:author="Naz Paçalı" w:date="2021-04-22T10:25:00Z">
            <w:rPr>
              <w:bCs/>
              <w:szCs w:val="28"/>
            </w:rPr>
          </w:rPrChange>
        </w:rPr>
        <w:t xml:space="preserve"> TELLSI Conference, University of </w:t>
      </w:r>
      <w:proofErr w:type="spellStart"/>
      <w:r w:rsidRPr="00B56222">
        <w:rPr>
          <w:bCs/>
          <w:color w:val="000000" w:themeColor="text1"/>
          <w:szCs w:val="28"/>
          <w:rPrChange w:id="1047" w:author="Naz Paçalı" w:date="2021-04-22T10:25:00Z">
            <w:rPr>
              <w:bCs/>
              <w:szCs w:val="28"/>
            </w:rPr>
          </w:rPrChange>
        </w:rPr>
        <w:t>Guilan</w:t>
      </w:r>
      <w:proofErr w:type="spellEnd"/>
      <w:r w:rsidRPr="00B56222">
        <w:rPr>
          <w:bCs/>
          <w:color w:val="000000" w:themeColor="text1"/>
          <w:szCs w:val="28"/>
          <w:rPrChange w:id="1048" w:author="Naz Paçalı" w:date="2021-04-22T10:25:00Z">
            <w:rPr>
              <w:bCs/>
              <w:szCs w:val="28"/>
            </w:rPr>
          </w:rPrChange>
        </w:rPr>
        <w:t xml:space="preserve"> (</w:t>
      </w:r>
      <w:r w:rsidRPr="00B56222">
        <w:rPr>
          <w:bCs/>
          <w:color w:val="000000" w:themeColor="text1"/>
          <w:szCs w:val="28"/>
          <w:lang w:val="en-GB"/>
          <w:rPrChange w:id="1049" w:author="Naz Paçalı" w:date="2021-04-22T10:25:00Z">
            <w:rPr>
              <w:bCs/>
              <w:szCs w:val="28"/>
              <w:lang w:val="en-GB"/>
            </w:rPr>
          </w:rPrChange>
        </w:rPr>
        <w:t>8&amp;9 October 2008).</w:t>
      </w:r>
      <w:r w:rsidRPr="00B56222">
        <w:rPr>
          <w:bCs/>
          <w:color w:val="000000" w:themeColor="text1"/>
          <w:szCs w:val="28"/>
          <w:rPrChange w:id="1050" w:author="Naz Paçalı" w:date="2021-04-22T10:25:00Z">
            <w:rPr>
              <w:bCs/>
              <w:szCs w:val="28"/>
            </w:rPr>
          </w:rPrChange>
        </w:rPr>
        <w:t xml:space="preserve"> </w:t>
      </w:r>
    </w:p>
    <w:p w14:paraId="72EFE111" w14:textId="77777777" w:rsidR="00150545" w:rsidRPr="00B56222" w:rsidRDefault="00150545" w:rsidP="00150545">
      <w:pPr>
        <w:rPr>
          <w:rFonts w:cs="Traditional Arabic"/>
          <w:noProof/>
          <w:color w:val="000000" w:themeColor="text1"/>
          <w:rPrChange w:id="1051" w:author="Naz Paçalı" w:date="2021-04-22T10:25:00Z">
            <w:rPr>
              <w:rFonts w:cs="Traditional Arabic"/>
              <w:noProof/>
            </w:rPr>
          </w:rPrChange>
        </w:rPr>
      </w:pPr>
    </w:p>
    <w:p w14:paraId="7B90A395" w14:textId="262EF814" w:rsidR="00150545" w:rsidRPr="00B56222" w:rsidRDefault="00150545" w:rsidP="00150545">
      <w:pPr>
        <w:rPr>
          <w:rFonts w:cs="Traditional Arabic"/>
          <w:noProof/>
          <w:color w:val="000000" w:themeColor="text1"/>
          <w:rPrChange w:id="1052" w:author="Naz Paçalı" w:date="2021-04-22T10:25:00Z">
            <w:rPr>
              <w:rFonts w:cs="Traditional Arabic"/>
              <w:noProof/>
            </w:rPr>
          </w:rPrChange>
        </w:rPr>
      </w:pPr>
      <w:r w:rsidRPr="00B56222">
        <w:rPr>
          <w:rFonts w:cs="Traditional Arabic"/>
          <w:noProof/>
          <w:color w:val="000000" w:themeColor="text1"/>
          <w:rPrChange w:id="1053" w:author="Naz Paçalı" w:date="2021-04-22T10:25:00Z">
            <w:rPr>
              <w:rFonts w:cs="Traditional Arabic"/>
              <w:noProof/>
            </w:rPr>
          </w:rPrChange>
        </w:rPr>
        <w:lastRenderedPageBreak/>
        <w:t>Farhady, H. (2010c) Quantitative and qualitative Research:Confrontation or complementation. Keynote address, 8</w:t>
      </w:r>
      <w:r w:rsidRPr="00B56222">
        <w:rPr>
          <w:rFonts w:cs="Traditional Arabic"/>
          <w:noProof/>
          <w:color w:val="000000" w:themeColor="text1"/>
          <w:vertAlign w:val="superscript"/>
          <w:rPrChange w:id="1054" w:author="Naz Paçalı" w:date="2021-04-22T10:25:00Z">
            <w:rPr>
              <w:rFonts w:cs="Traditional Arabic"/>
              <w:noProof/>
              <w:vertAlign w:val="superscript"/>
            </w:rPr>
          </w:rPrChange>
        </w:rPr>
        <w:t>th</w:t>
      </w:r>
      <w:r w:rsidRPr="00B56222">
        <w:rPr>
          <w:rFonts w:cs="Traditional Arabic"/>
          <w:noProof/>
          <w:color w:val="000000" w:themeColor="text1"/>
          <w:rPrChange w:id="1055" w:author="Naz Paçalı" w:date="2021-04-22T10:25:00Z">
            <w:rPr>
              <w:rFonts w:cs="Traditional Arabic"/>
              <w:noProof/>
            </w:rPr>
          </w:rPrChange>
        </w:rPr>
        <w:t xml:space="preserve"> TELLSI International Conference, Al Zahra University, Tehran, Iran (October 13-15, 2010).</w:t>
      </w:r>
    </w:p>
    <w:p w14:paraId="74824578" w14:textId="77777777" w:rsidR="00150545" w:rsidRPr="00B56222" w:rsidRDefault="00150545" w:rsidP="00150545">
      <w:pPr>
        <w:rPr>
          <w:color w:val="000000" w:themeColor="text1"/>
          <w:rPrChange w:id="1056" w:author="Naz Paçalı" w:date="2021-04-22T10:25:00Z">
            <w:rPr/>
          </w:rPrChange>
        </w:rPr>
      </w:pPr>
    </w:p>
    <w:p w14:paraId="76E08509" w14:textId="779A4627" w:rsidR="00150545" w:rsidRPr="00B56222" w:rsidRDefault="00150545" w:rsidP="00150545">
      <w:pPr>
        <w:rPr>
          <w:color w:val="000000" w:themeColor="text1"/>
          <w:rPrChange w:id="1057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058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059" w:author="Naz Paçalı" w:date="2021-04-22T10:25:00Z">
            <w:rPr/>
          </w:rPrChange>
        </w:rPr>
        <w:t xml:space="preserve"> H. (2011a) Language Proficiency assessment: Localizing global standards. Keynote address, 9</w:t>
      </w:r>
      <w:r w:rsidRPr="00B56222">
        <w:rPr>
          <w:color w:val="000000" w:themeColor="text1"/>
          <w:vertAlign w:val="superscript"/>
          <w:rPrChange w:id="1060" w:author="Naz Paçalı" w:date="2021-04-22T10:25:00Z">
            <w:rPr>
              <w:vertAlign w:val="superscript"/>
            </w:rPr>
          </w:rPrChange>
        </w:rPr>
        <w:t>th</w:t>
      </w:r>
      <w:r w:rsidRPr="00B56222">
        <w:rPr>
          <w:color w:val="000000" w:themeColor="text1"/>
          <w:rPrChange w:id="1061" w:author="Naz Paçalı" w:date="2021-04-22T10:25:00Z">
            <w:rPr/>
          </w:rPrChange>
        </w:rPr>
        <w:t xml:space="preserve"> TELLSI International conference, </w:t>
      </w:r>
      <w:proofErr w:type="spellStart"/>
      <w:r w:rsidRPr="00B56222">
        <w:rPr>
          <w:color w:val="000000" w:themeColor="text1"/>
          <w:rPrChange w:id="1062" w:author="Naz Paçalı" w:date="2021-04-22T10:25:00Z">
            <w:rPr/>
          </w:rPrChange>
        </w:rPr>
        <w:t>Ilam</w:t>
      </w:r>
      <w:proofErr w:type="spellEnd"/>
      <w:r w:rsidRPr="00B56222">
        <w:rPr>
          <w:color w:val="000000" w:themeColor="text1"/>
          <w:rPrChange w:id="1063" w:author="Naz Paçalı" w:date="2021-04-22T10:25:00Z">
            <w:rPr/>
          </w:rPrChange>
        </w:rPr>
        <w:t xml:space="preserve"> University, Iran (October 12-14, 2011).</w:t>
      </w:r>
    </w:p>
    <w:p w14:paraId="1E5C987E" w14:textId="77777777" w:rsidR="00150545" w:rsidRPr="00B56222" w:rsidRDefault="00150545" w:rsidP="00150545">
      <w:pPr>
        <w:rPr>
          <w:color w:val="000000" w:themeColor="text1"/>
          <w:rPrChange w:id="1064" w:author="Naz Paçalı" w:date="2021-04-22T10:25:00Z">
            <w:rPr/>
          </w:rPrChange>
        </w:rPr>
      </w:pPr>
    </w:p>
    <w:p w14:paraId="6152D4BE" w14:textId="77777777" w:rsidR="00150545" w:rsidRPr="00B56222" w:rsidRDefault="00150545" w:rsidP="00150545">
      <w:pPr>
        <w:rPr>
          <w:color w:val="000000" w:themeColor="text1"/>
          <w:rPrChange w:id="1065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066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067" w:author="Naz Paçalı" w:date="2021-04-22T10:25:00Z">
            <w:rPr/>
          </w:rPrChange>
        </w:rPr>
        <w:t xml:space="preserve">, H. (2011b).  </w:t>
      </w:r>
      <w:r w:rsidRPr="00B56222">
        <w:rPr>
          <w:rFonts w:eastAsia="+mj-ea"/>
          <w:color w:val="000000" w:themeColor="text1"/>
          <w:kern w:val="24"/>
          <w:rPrChange w:id="1068" w:author="Naz Paçalı" w:date="2021-04-22T10:25:00Z">
            <w:rPr>
              <w:rFonts w:eastAsia="+mj-ea"/>
              <w:kern w:val="24"/>
            </w:rPr>
          </w:rPrChange>
        </w:rPr>
        <w:t>Reflections on Applied Linguistics Research in Iran.</w:t>
      </w:r>
      <w:r w:rsidRPr="00B56222">
        <w:rPr>
          <w:color w:val="000000" w:themeColor="text1"/>
          <w:rPrChange w:id="1069" w:author="Naz Paçalı" w:date="2021-04-22T10:25:00Z">
            <w:rPr/>
          </w:rPrChange>
        </w:rPr>
        <w:t xml:space="preserve"> Keynote address, First TESOL Persia International conference, Tehran, Iran (October 30-Nov 1) </w:t>
      </w:r>
    </w:p>
    <w:p w14:paraId="2EA8D9B9" w14:textId="77777777" w:rsidR="00150545" w:rsidRPr="00B56222" w:rsidRDefault="00150545" w:rsidP="00150545">
      <w:pPr>
        <w:rPr>
          <w:color w:val="000000" w:themeColor="text1"/>
          <w:rPrChange w:id="1070" w:author="Naz Paçalı" w:date="2021-04-22T10:25:00Z">
            <w:rPr/>
          </w:rPrChange>
        </w:rPr>
      </w:pPr>
    </w:p>
    <w:p w14:paraId="41B854FD" w14:textId="44AFFDCF" w:rsidR="00150545" w:rsidRPr="00B56222" w:rsidRDefault="00150545" w:rsidP="00150545">
      <w:pPr>
        <w:rPr>
          <w:color w:val="000000" w:themeColor="text1"/>
          <w:rPrChange w:id="1071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072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073" w:author="Naz Paçalı" w:date="2021-04-22T10:25:00Z">
            <w:rPr/>
          </w:rPrChange>
        </w:rPr>
        <w:t xml:space="preserve"> Hossein (2012). Language assessment: Policy, research, and Practice. Keynote address, 10th TELLSI Conference, Tehran, Iran (November 12-15, 2012). </w:t>
      </w:r>
    </w:p>
    <w:p w14:paraId="5F7FBA55" w14:textId="77777777" w:rsidR="0095392C" w:rsidRPr="00B56222" w:rsidRDefault="0095392C" w:rsidP="0095392C">
      <w:pPr>
        <w:pStyle w:val="NormalWeb"/>
        <w:spacing w:before="0" w:beforeAutospacing="0" w:after="0" w:afterAutospacing="0"/>
        <w:jc w:val="center"/>
        <w:rPr>
          <w:color w:val="000000" w:themeColor="text1"/>
          <w:rPrChange w:id="1074" w:author="Naz Paçalı" w:date="2021-04-22T10:25:00Z">
            <w:rPr/>
          </w:rPrChange>
        </w:rPr>
      </w:pPr>
    </w:p>
    <w:p w14:paraId="62B49220" w14:textId="2C2D4368" w:rsidR="00150545" w:rsidRPr="00B56222" w:rsidRDefault="00150545" w:rsidP="009A410E">
      <w:pPr>
        <w:pStyle w:val="NormalWeb"/>
        <w:spacing w:before="0" w:beforeAutospacing="0" w:after="0" w:afterAutospacing="0"/>
        <w:rPr>
          <w:color w:val="000000" w:themeColor="text1"/>
          <w:rPrChange w:id="1075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076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077" w:author="Naz Paçalı" w:date="2021-04-22T10:25:00Z">
            <w:rPr/>
          </w:rPrChange>
        </w:rPr>
        <w:t xml:space="preserve"> Hossein (2013). Language assessment Literacy. Keynote address, </w:t>
      </w:r>
      <w:r w:rsidRPr="00B56222">
        <w:rPr>
          <w:color w:val="000000" w:themeColor="text1"/>
          <w:kern w:val="24"/>
          <w:rPrChange w:id="1078" w:author="Naz Paçalı" w:date="2021-04-22T10:25:00Z">
            <w:rPr>
              <w:kern w:val="24"/>
            </w:rPr>
          </w:rPrChange>
        </w:rPr>
        <w:t>TELLSI 11</w:t>
      </w:r>
    </w:p>
    <w:p w14:paraId="4456C0D9" w14:textId="77777777" w:rsidR="00150545" w:rsidRPr="00B56222" w:rsidRDefault="00150545" w:rsidP="00150545">
      <w:pPr>
        <w:pStyle w:val="NormalWeb"/>
        <w:spacing w:before="0" w:beforeAutospacing="0" w:after="0" w:afterAutospacing="0"/>
        <w:rPr>
          <w:color w:val="000000" w:themeColor="text1"/>
          <w:rPrChange w:id="1079" w:author="Naz Paçalı" w:date="2021-04-22T10:25:00Z">
            <w:rPr/>
          </w:rPrChange>
        </w:rPr>
      </w:pPr>
      <w:r w:rsidRPr="00B56222">
        <w:rPr>
          <w:color w:val="000000" w:themeColor="text1"/>
          <w:kern w:val="24"/>
          <w:rPrChange w:id="1080" w:author="Naz Paçalı" w:date="2021-04-22T10:25:00Z">
            <w:rPr>
              <w:kern w:val="24"/>
            </w:rPr>
          </w:rPrChange>
        </w:rPr>
        <w:t>October 30-November 1, 2013 Mashhad, Iran.</w:t>
      </w:r>
    </w:p>
    <w:p w14:paraId="053512BC" w14:textId="77777777" w:rsidR="009A410E" w:rsidRPr="00B56222" w:rsidRDefault="009A410E" w:rsidP="00150545">
      <w:pPr>
        <w:rPr>
          <w:color w:val="000000" w:themeColor="text1"/>
          <w:rPrChange w:id="1081" w:author="Naz Paçalı" w:date="2021-04-22T10:25:00Z">
            <w:rPr/>
          </w:rPrChange>
        </w:rPr>
      </w:pPr>
    </w:p>
    <w:p w14:paraId="4F311BE6" w14:textId="09D6818F" w:rsidR="00150545" w:rsidRPr="00B56222" w:rsidRDefault="00150545" w:rsidP="00150545">
      <w:pPr>
        <w:rPr>
          <w:color w:val="000000" w:themeColor="text1"/>
          <w:rPrChange w:id="1082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083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084" w:author="Naz Paçalı" w:date="2021-04-22T10:25:00Z">
            <w:rPr/>
          </w:rPrChange>
        </w:rPr>
        <w:t xml:space="preserve">, H. (2015). Teachers in Front: Professional Development of Assessment Knowledge of EFL Teachers. A plenary talk at an International Conference on “Challenges in ELT and English Literature: Facing the Current Issues”, at Islamic Azad University, </w:t>
      </w:r>
      <w:proofErr w:type="spellStart"/>
      <w:r w:rsidRPr="00B56222">
        <w:rPr>
          <w:color w:val="000000" w:themeColor="text1"/>
          <w:rPrChange w:id="1085" w:author="Naz Paçalı" w:date="2021-04-22T10:25:00Z">
            <w:rPr/>
          </w:rPrChange>
        </w:rPr>
        <w:t>Ahar</w:t>
      </w:r>
      <w:proofErr w:type="spellEnd"/>
      <w:r w:rsidRPr="00B56222">
        <w:rPr>
          <w:color w:val="000000" w:themeColor="text1"/>
          <w:rPrChange w:id="1086" w:author="Naz Paçalı" w:date="2021-04-22T10:25:00Z">
            <w:rPr/>
          </w:rPrChange>
        </w:rPr>
        <w:t xml:space="preserve"> Branch (May 20-21, 2015).</w:t>
      </w:r>
    </w:p>
    <w:p w14:paraId="2A0822F1" w14:textId="77777777" w:rsidR="00150545" w:rsidRPr="00B56222" w:rsidRDefault="00150545" w:rsidP="00150545">
      <w:pPr>
        <w:autoSpaceDE w:val="0"/>
        <w:autoSpaceDN w:val="0"/>
        <w:adjustRightInd w:val="0"/>
        <w:rPr>
          <w:color w:val="000000" w:themeColor="text1"/>
          <w:rPrChange w:id="1087" w:author="Naz Paçalı" w:date="2021-04-22T10:25:00Z">
            <w:rPr/>
          </w:rPrChange>
        </w:rPr>
      </w:pPr>
    </w:p>
    <w:p w14:paraId="1FD59D76" w14:textId="7620F930" w:rsidR="00150545" w:rsidRPr="00B56222" w:rsidRDefault="00150545" w:rsidP="009A410E">
      <w:pPr>
        <w:rPr>
          <w:color w:val="000000" w:themeColor="text1"/>
          <w:rPrChange w:id="1088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08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090" w:author="Naz Paçalı" w:date="2021-04-22T10:25:00Z">
            <w:rPr/>
          </w:rPrChange>
        </w:rPr>
        <w:t>, H. (2015) Significance of Professional Development of EFL Teachers in Language Assessment: A plenary talk at an International Conference TELLSI 13</w:t>
      </w:r>
      <w:r w:rsidR="009A410E" w:rsidRPr="00B56222">
        <w:rPr>
          <w:color w:val="000000" w:themeColor="text1"/>
          <w:rPrChange w:id="1091" w:author="Naz Paçalı" w:date="2021-04-22T10:25:00Z">
            <w:rPr/>
          </w:rPrChange>
        </w:rPr>
        <w:t xml:space="preserve">, </w:t>
      </w:r>
      <w:proofErr w:type="spellStart"/>
      <w:r w:rsidRPr="00B56222">
        <w:rPr>
          <w:color w:val="000000" w:themeColor="text1"/>
          <w:rPrChange w:id="1092" w:author="Naz Paçalı" w:date="2021-04-22T10:25:00Z">
            <w:rPr/>
          </w:rPrChange>
        </w:rPr>
        <w:t>Lorestan</w:t>
      </w:r>
      <w:proofErr w:type="spellEnd"/>
      <w:r w:rsidRPr="00B56222">
        <w:rPr>
          <w:color w:val="000000" w:themeColor="text1"/>
          <w:rPrChange w:id="1093" w:author="Naz Paçalı" w:date="2021-04-22T10:25:00Z">
            <w:rPr/>
          </w:rPrChange>
        </w:rPr>
        <w:t xml:space="preserve"> University, Iran, (November 17-19, 2015).</w:t>
      </w:r>
    </w:p>
    <w:p w14:paraId="356ACA52" w14:textId="77777777" w:rsidR="0069496B" w:rsidRPr="00B56222" w:rsidRDefault="0069496B" w:rsidP="0069496B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094" w:author="Naz Paçalı" w:date="2021-04-22T10:25:00Z">
            <w:rPr>
              <w:b/>
              <w:lang w:val="tr-TR"/>
            </w:rPr>
          </w:rPrChange>
        </w:rPr>
      </w:pPr>
    </w:p>
    <w:p w14:paraId="6E3F0EEA" w14:textId="29BB3E97" w:rsidR="0069496B" w:rsidRPr="00B56222" w:rsidRDefault="0069496B" w:rsidP="0069496B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095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096" w:author="Naz Paçalı" w:date="2021-04-22T10:25:00Z">
            <w:rPr>
              <w:b/>
              <w:lang w:val="tr-TR"/>
            </w:rPr>
          </w:rPrChange>
        </w:rPr>
        <w:t>6.2.</w:t>
      </w:r>
      <w:r w:rsidR="00CC575F" w:rsidRPr="00B56222">
        <w:rPr>
          <w:b/>
          <w:color w:val="000000" w:themeColor="text1"/>
          <w:lang w:val="tr-TR"/>
          <w:rPrChange w:id="1097" w:author="Naz Paçalı" w:date="2021-04-22T10:25:00Z">
            <w:rPr>
              <w:b/>
              <w:lang w:val="tr-TR"/>
            </w:rPr>
          </w:rPrChange>
        </w:rPr>
        <w:t>6</w:t>
      </w:r>
      <w:r w:rsidRPr="00B56222">
        <w:rPr>
          <w:b/>
          <w:color w:val="000000" w:themeColor="text1"/>
          <w:lang w:val="tr-TR"/>
          <w:rPrChange w:id="1098" w:author="Naz Paçalı" w:date="2021-04-22T10:25:00Z">
            <w:rPr>
              <w:b/>
              <w:lang w:val="tr-TR"/>
            </w:rPr>
          </w:rPrChange>
        </w:rPr>
        <w:t xml:space="preserve">. Basılmış bilimsel rapor </w:t>
      </w:r>
    </w:p>
    <w:p w14:paraId="042C238B" w14:textId="77777777" w:rsidR="0069496B" w:rsidRPr="00B56222" w:rsidRDefault="0069496B" w:rsidP="0069496B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099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100" w:author="Naz Paçalı" w:date="2021-04-22T10:25:00Z">
            <w:rPr>
              <w:lang w:val="tr-TR"/>
            </w:rPr>
          </w:rPrChange>
        </w:rPr>
        <w:t>(-)</w:t>
      </w:r>
    </w:p>
    <w:p w14:paraId="2C5C3AC7" w14:textId="77777777" w:rsidR="0069496B" w:rsidRPr="00B56222" w:rsidRDefault="0069496B" w:rsidP="0069496B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101" w:author="Naz Paçalı" w:date="2021-04-22T10:25:00Z">
            <w:rPr>
              <w:b/>
              <w:lang w:val="tr-TR"/>
            </w:rPr>
          </w:rPrChange>
        </w:rPr>
      </w:pPr>
    </w:p>
    <w:p w14:paraId="6947AF5E" w14:textId="78927C27" w:rsidR="0069496B" w:rsidRPr="00B56222" w:rsidRDefault="0069496B" w:rsidP="0069496B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rPrChange w:id="1102" w:author="Naz Paçalı" w:date="2021-04-22T10:25:00Z">
            <w:rPr>
              <w:b/>
            </w:rPr>
          </w:rPrChange>
        </w:rPr>
      </w:pPr>
      <w:r w:rsidRPr="00B56222">
        <w:rPr>
          <w:b/>
          <w:color w:val="000000" w:themeColor="text1"/>
          <w:rPrChange w:id="1103" w:author="Naz Paçalı" w:date="2021-04-22T10:25:00Z">
            <w:rPr>
              <w:b/>
            </w:rPr>
          </w:rPrChange>
        </w:rPr>
        <w:t>6.2.</w:t>
      </w:r>
      <w:r w:rsidR="00CC575F" w:rsidRPr="00B56222">
        <w:rPr>
          <w:b/>
          <w:color w:val="000000" w:themeColor="text1"/>
          <w:rPrChange w:id="1104" w:author="Naz Paçalı" w:date="2021-04-22T10:25:00Z">
            <w:rPr>
              <w:b/>
            </w:rPr>
          </w:rPrChange>
        </w:rPr>
        <w:t>7</w:t>
      </w:r>
      <w:r w:rsidRPr="00B56222">
        <w:rPr>
          <w:b/>
          <w:color w:val="000000" w:themeColor="text1"/>
          <w:rPrChange w:id="1105" w:author="Naz Paçalı" w:date="2021-04-22T10:25:00Z">
            <w:rPr>
              <w:b/>
            </w:rPr>
          </w:rPrChange>
        </w:rPr>
        <w:t xml:space="preserve">. </w:t>
      </w:r>
      <w:proofErr w:type="spellStart"/>
      <w:r w:rsidRPr="00B56222">
        <w:rPr>
          <w:b/>
          <w:color w:val="000000" w:themeColor="text1"/>
          <w:rPrChange w:id="1106" w:author="Naz Paçalı" w:date="2021-04-22T10:25:00Z">
            <w:rPr>
              <w:b/>
            </w:rPr>
          </w:rPrChange>
        </w:rPr>
        <w:t>Yayınlanmış</w:t>
      </w:r>
      <w:proofErr w:type="spellEnd"/>
      <w:r w:rsidRPr="00B56222">
        <w:rPr>
          <w:b/>
          <w:color w:val="000000" w:themeColor="text1"/>
          <w:rPrChange w:id="1107" w:author="Naz Paçalı" w:date="2021-04-22T10:25:00Z">
            <w:rPr>
              <w:b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rPrChange w:id="1108" w:author="Naz Paçalı" w:date="2021-04-22T10:25:00Z">
            <w:rPr>
              <w:b/>
            </w:rPr>
          </w:rPrChange>
        </w:rPr>
        <w:t>bilimsel</w:t>
      </w:r>
      <w:proofErr w:type="spellEnd"/>
      <w:r w:rsidRPr="00B56222">
        <w:rPr>
          <w:b/>
          <w:color w:val="000000" w:themeColor="text1"/>
          <w:rPrChange w:id="1109" w:author="Naz Paçalı" w:date="2021-04-22T10:25:00Z">
            <w:rPr>
              <w:b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rPrChange w:id="1110" w:author="Naz Paçalı" w:date="2021-04-22T10:25:00Z">
            <w:rPr>
              <w:b/>
            </w:rPr>
          </w:rPrChange>
        </w:rPr>
        <w:t>çeviri</w:t>
      </w:r>
      <w:proofErr w:type="spellEnd"/>
    </w:p>
    <w:p w14:paraId="7E1FA97F" w14:textId="77777777" w:rsidR="0069496B" w:rsidRPr="00B56222" w:rsidRDefault="0069496B" w:rsidP="0069496B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rPrChange w:id="1111" w:author="Naz Paçalı" w:date="2021-04-22T10:25:00Z">
            <w:rPr/>
          </w:rPrChange>
        </w:rPr>
      </w:pPr>
      <w:r w:rsidRPr="00B56222">
        <w:rPr>
          <w:color w:val="000000" w:themeColor="text1"/>
          <w:rPrChange w:id="1112" w:author="Naz Paçalı" w:date="2021-04-22T10:25:00Z">
            <w:rPr/>
          </w:rPrChange>
        </w:rPr>
        <w:t>(-)</w:t>
      </w:r>
    </w:p>
    <w:p w14:paraId="1A12777A" w14:textId="517E36B8" w:rsidR="003A3313" w:rsidRPr="00B56222" w:rsidRDefault="003A3313" w:rsidP="003A3313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113" w:author="Naz Paçalı" w:date="2021-04-22T10:25:00Z">
            <w:rPr>
              <w:b/>
              <w:lang w:val="tr-TR"/>
            </w:rPr>
          </w:rPrChange>
        </w:rPr>
      </w:pPr>
    </w:p>
    <w:p w14:paraId="720621E8" w14:textId="49F26741" w:rsidR="003A3313" w:rsidRPr="00B56222" w:rsidRDefault="003A3313" w:rsidP="003A3313">
      <w:pPr>
        <w:tabs>
          <w:tab w:val="num" w:pos="360"/>
        </w:tabs>
        <w:spacing w:before="120" w:after="120"/>
        <w:ind w:left="360" w:hanging="360"/>
        <w:jc w:val="both"/>
        <w:rPr>
          <w:b/>
          <w:i/>
          <w:iCs/>
          <w:color w:val="000000" w:themeColor="text1"/>
          <w:lang w:val="tr-TR"/>
          <w:rPrChange w:id="1114" w:author="Naz Paçalı" w:date="2021-04-22T10:25:00Z">
            <w:rPr>
              <w:b/>
              <w:i/>
              <w:iCs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115" w:author="Naz Paçalı" w:date="2021-04-22T10:25:00Z">
            <w:rPr>
              <w:b/>
              <w:lang w:val="tr-TR"/>
            </w:rPr>
          </w:rPrChange>
        </w:rPr>
        <w:t xml:space="preserve">6.3. Sunum ve </w:t>
      </w:r>
      <w:proofErr w:type="spellStart"/>
      <w:r w:rsidRPr="00B56222">
        <w:rPr>
          <w:b/>
          <w:color w:val="000000" w:themeColor="text1"/>
          <w:lang w:val="tr-TR"/>
          <w:rPrChange w:id="1116" w:author="Naz Paçalı" w:date="2021-04-22T10:25:00Z">
            <w:rPr>
              <w:b/>
              <w:lang w:val="tr-TR"/>
            </w:rPr>
          </w:rPrChange>
        </w:rPr>
        <w:t>Çalıştaylar</w:t>
      </w:r>
      <w:proofErr w:type="spellEnd"/>
      <w:r w:rsidR="0069496B" w:rsidRPr="00B56222">
        <w:rPr>
          <w:b/>
          <w:color w:val="000000" w:themeColor="text1"/>
          <w:lang w:val="tr-TR"/>
          <w:rPrChange w:id="1117" w:author="Naz Paçalı" w:date="2021-04-22T10:25:00Z">
            <w:rPr>
              <w:b/>
              <w:lang w:val="tr-TR"/>
            </w:rPr>
          </w:rPrChange>
        </w:rPr>
        <w:t xml:space="preserve"> (Yayınlanmamış, Davetli)</w:t>
      </w:r>
      <w:del w:id="1118" w:author="Naz Paçalı" w:date="2021-04-22T10:24:00Z">
        <w:r w:rsidR="001C1D7F" w:rsidRPr="00B56222" w:rsidDel="00B56222">
          <w:rPr>
            <w:b/>
            <w:color w:val="000000" w:themeColor="text1"/>
            <w:lang w:val="tr-TR"/>
            <w:rPrChange w:id="1119" w:author="Naz Paçalı" w:date="2021-04-22T10:25:00Z">
              <w:rPr>
                <w:b/>
                <w:lang w:val="tr-TR"/>
              </w:rPr>
            </w:rPrChange>
          </w:rPr>
          <w:delText xml:space="preserve"> </w:delText>
        </w:r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1120" w:author="Naz Paçalı" w:date="2021-04-22T10:25:00Z">
              <w:rPr>
                <w:b/>
                <w:highlight w:val="yellow"/>
                <w:lang w:val="tr-TR"/>
              </w:rPr>
            </w:rPrChange>
          </w:rPr>
          <w:delText xml:space="preserve">(Presentations and Workshops – </w:delText>
        </w:r>
        <w:r w:rsidR="009A410E" w:rsidRPr="00B56222" w:rsidDel="00B56222">
          <w:rPr>
            <w:b/>
            <w:color w:val="000000" w:themeColor="text1"/>
            <w:highlight w:val="yellow"/>
            <w:lang w:val="tr-TR"/>
            <w:rPrChange w:id="1121" w:author="Naz Paçalı" w:date="2021-04-22T10:25:00Z">
              <w:rPr>
                <w:b/>
                <w:highlight w:val="yellow"/>
                <w:lang w:val="tr-TR"/>
              </w:rPr>
            </w:rPrChange>
          </w:rPr>
          <w:delText xml:space="preserve"> </w:delText>
        </w:r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1122" w:author="Naz Paçalı" w:date="2021-04-22T10:25:00Z">
              <w:rPr>
                <w:b/>
                <w:highlight w:val="yellow"/>
                <w:lang w:val="tr-TR"/>
              </w:rPr>
            </w:rPrChange>
          </w:rPr>
          <w:delText>NOT Published, Invited)</w:delText>
        </w:r>
        <w:r w:rsidR="00CC3AE5" w:rsidRPr="00B56222" w:rsidDel="00B56222">
          <w:rPr>
            <w:b/>
            <w:color w:val="000000" w:themeColor="text1"/>
            <w:lang w:val="tr-TR"/>
            <w:rPrChange w:id="1123" w:author="Naz Paçalı" w:date="2021-04-22T10:25:00Z">
              <w:rPr>
                <w:b/>
                <w:lang w:val="tr-TR"/>
              </w:rPr>
            </w:rPrChange>
          </w:rPr>
          <w:delText xml:space="preserve"> </w:delText>
        </w:r>
        <w:r w:rsidR="00CC3AE5" w:rsidRPr="00B56222" w:rsidDel="00B56222">
          <w:rPr>
            <w:b/>
            <w:i/>
            <w:iCs/>
            <w:color w:val="000000" w:themeColor="text1"/>
            <w:highlight w:val="yellow"/>
            <w:lang w:val="tr-TR"/>
            <w:rPrChange w:id="1124" w:author="Naz Paçalı" w:date="2021-04-22T10:25:00Z">
              <w:rPr>
                <w:b/>
                <w:i/>
                <w:iCs/>
                <w:highlight w:val="yellow"/>
                <w:lang w:val="tr-TR"/>
              </w:rPr>
            </w:rPrChange>
          </w:rPr>
          <w:delText>I separated these since the previous ones are under the title of “publications (yayınlar)”.</w:delText>
        </w:r>
      </w:del>
    </w:p>
    <w:p w14:paraId="2AD275EA" w14:textId="77777777" w:rsidR="0069496B" w:rsidRPr="00B56222" w:rsidRDefault="0069496B" w:rsidP="003A3313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125" w:author="Naz Paçalı" w:date="2021-04-22T10:25:00Z">
            <w:rPr>
              <w:b/>
              <w:lang w:val="tr-TR"/>
            </w:rPr>
          </w:rPrChange>
        </w:rPr>
      </w:pPr>
    </w:p>
    <w:p w14:paraId="55CD993C" w14:textId="73701555" w:rsidR="003A3313" w:rsidRPr="00B56222" w:rsidRDefault="003A3313" w:rsidP="003A3313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126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127" w:author="Naz Paçalı" w:date="2021-04-22T10:25:00Z">
            <w:rPr>
              <w:b/>
              <w:lang w:val="tr-TR"/>
            </w:rPr>
          </w:rPrChange>
        </w:rPr>
        <w:t xml:space="preserve">6.3.1 Uluslararası Sunumlar </w:t>
      </w:r>
      <w:del w:id="1128" w:author="Naz Paçalı" w:date="2021-04-22T10:24:00Z"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1129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Presentations)</w:delText>
        </w:r>
      </w:del>
    </w:p>
    <w:p w14:paraId="629F55BA" w14:textId="77777777" w:rsidR="009A410E" w:rsidRPr="00B56222" w:rsidRDefault="003A3313" w:rsidP="009A410E">
      <w:pPr>
        <w:ind w:right="26"/>
        <w:rPr>
          <w:color w:val="000000" w:themeColor="text1"/>
          <w:szCs w:val="28"/>
          <w:rPrChange w:id="1130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1131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1132" w:author="Naz Paçalı" w:date="2021-04-22T10:25:00Z">
            <w:rPr>
              <w:szCs w:val="28"/>
            </w:rPr>
          </w:rPrChange>
        </w:rPr>
        <w:t xml:space="preserve">, H. (2002b). </w:t>
      </w:r>
      <w:r w:rsidRPr="00B56222">
        <w:rPr>
          <w:i/>
          <w:iCs/>
          <w:color w:val="000000" w:themeColor="text1"/>
          <w:szCs w:val="28"/>
          <w:rPrChange w:id="1133" w:author="Naz Paçalı" w:date="2021-04-22T10:25:00Z">
            <w:rPr>
              <w:i/>
              <w:iCs/>
              <w:szCs w:val="28"/>
            </w:rPr>
          </w:rPrChange>
        </w:rPr>
        <w:t>Classroom assessment.</w:t>
      </w:r>
      <w:r w:rsidRPr="00B56222">
        <w:rPr>
          <w:color w:val="000000" w:themeColor="text1"/>
          <w:szCs w:val="28"/>
          <w:rPrChange w:id="1134" w:author="Naz Paçalı" w:date="2021-04-22T10:25:00Z">
            <w:rPr>
              <w:szCs w:val="28"/>
            </w:rPr>
          </w:rPrChange>
        </w:rPr>
        <w:t xml:space="preserve"> Paper pres</w:t>
      </w:r>
      <w:r w:rsidR="009A410E" w:rsidRPr="00B56222">
        <w:rPr>
          <w:color w:val="000000" w:themeColor="text1"/>
          <w:szCs w:val="28"/>
          <w:rPrChange w:id="1135" w:author="Naz Paçalı" w:date="2021-04-22T10:25:00Z">
            <w:rPr>
              <w:szCs w:val="28"/>
            </w:rPr>
          </w:rPrChange>
        </w:rPr>
        <w:t xml:space="preserve">ented to faculty members of the </w:t>
      </w:r>
      <w:r w:rsidRPr="00B56222">
        <w:rPr>
          <w:color w:val="000000" w:themeColor="text1"/>
          <w:szCs w:val="28"/>
          <w:rPrChange w:id="1136" w:author="Naz Paçalı" w:date="2021-04-22T10:25:00Z">
            <w:rPr>
              <w:szCs w:val="28"/>
            </w:rPr>
          </w:rPrChange>
        </w:rPr>
        <w:t xml:space="preserve">School of linguistics and applied sciences, Carleton University, Ottawa. </w:t>
      </w:r>
    </w:p>
    <w:p w14:paraId="5B1B28D2" w14:textId="77777777" w:rsidR="009A410E" w:rsidRPr="00B56222" w:rsidRDefault="009A410E" w:rsidP="009A410E">
      <w:pPr>
        <w:ind w:right="26"/>
        <w:rPr>
          <w:color w:val="000000" w:themeColor="text1"/>
          <w:szCs w:val="28"/>
          <w:rPrChange w:id="1137" w:author="Naz Paçalı" w:date="2021-04-22T10:25:00Z">
            <w:rPr>
              <w:szCs w:val="28"/>
            </w:rPr>
          </w:rPrChange>
        </w:rPr>
      </w:pPr>
    </w:p>
    <w:p w14:paraId="2DA283AA" w14:textId="36BBBBAA" w:rsidR="003A3313" w:rsidRPr="00B56222" w:rsidRDefault="003A3313" w:rsidP="009A410E">
      <w:pPr>
        <w:ind w:right="26"/>
        <w:rPr>
          <w:color w:val="000000" w:themeColor="text1"/>
          <w:rPrChange w:id="1138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13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140" w:author="Naz Paçalı" w:date="2021-04-22T10:25:00Z">
            <w:rPr/>
          </w:rPrChange>
        </w:rPr>
        <w:t xml:space="preserve">, H. &amp; </w:t>
      </w:r>
      <w:proofErr w:type="spellStart"/>
      <w:r w:rsidRPr="00B56222">
        <w:rPr>
          <w:color w:val="000000" w:themeColor="text1"/>
          <w:rPrChange w:id="1141" w:author="Naz Paçalı" w:date="2021-04-22T10:25:00Z">
            <w:rPr/>
          </w:rPrChange>
        </w:rPr>
        <w:t>Manukyan</w:t>
      </w:r>
      <w:proofErr w:type="spellEnd"/>
      <w:r w:rsidRPr="00B56222">
        <w:rPr>
          <w:color w:val="000000" w:themeColor="text1"/>
          <w:rPrChange w:id="1142" w:author="Naz Paçalı" w:date="2021-04-22T10:25:00Z">
            <w:rPr/>
          </w:rPrChange>
        </w:rPr>
        <w:t xml:space="preserve">, G. (2010b). </w:t>
      </w:r>
      <w:r w:rsidRPr="00B56222">
        <w:rPr>
          <w:iCs/>
          <w:color w:val="000000" w:themeColor="text1"/>
          <w:rPrChange w:id="1143" w:author="Naz Paçalı" w:date="2021-04-22T10:25:00Z">
            <w:rPr>
              <w:iCs/>
            </w:rPr>
          </w:rPrChange>
        </w:rPr>
        <w:t>The impact of portfolio assessment on learners’ achievement.</w:t>
      </w:r>
      <w:r w:rsidRPr="00B56222">
        <w:rPr>
          <w:color w:val="000000" w:themeColor="text1"/>
          <w:rPrChange w:id="1144" w:author="Naz Paçalı" w:date="2021-04-22T10:25:00Z">
            <w:rPr/>
          </w:rPrChange>
        </w:rPr>
        <w:t xml:space="preserve"> Paper presented at the 6</w:t>
      </w:r>
      <w:r w:rsidRPr="00B56222">
        <w:rPr>
          <w:color w:val="000000" w:themeColor="text1"/>
          <w:vertAlign w:val="superscript"/>
          <w:rPrChange w:id="1145" w:author="Naz Paçalı" w:date="2021-04-22T10:25:00Z">
            <w:rPr>
              <w:vertAlign w:val="superscript"/>
            </w:rPr>
          </w:rPrChange>
        </w:rPr>
        <w:t>th</w:t>
      </w:r>
      <w:r w:rsidRPr="00B56222">
        <w:rPr>
          <w:color w:val="000000" w:themeColor="text1"/>
          <w:rPrChange w:id="1146" w:author="Naz Paçalı" w:date="2021-04-22T10:25:00Z">
            <w:rPr/>
          </w:rPrChange>
        </w:rPr>
        <w:t xml:space="preserve"> annual KELTA conference. Professionalism in the Policy Making of English Language Tests: Seoul National University, Seoul, Korea (August 28, 2010).  </w:t>
      </w:r>
    </w:p>
    <w:p w14:paraId="4EA1DCF6" w14:textId="77777777" w:rsidR="003A3313" w:rsidRPr="00B56222" w:rsidRDefault="003A3313" w:rsidP="009A410E">
      <w:pPr>
        <w:rPr>
          <w:rFonts w:cs="Traditional Arabic"/>
          <w:noProof/>
          <w:color w:val="000000" w:themeColor="text1"/>
          <w:sz w:val="28"/>
          <w:szCs w:val="33"/>
          <w:rPrChange w:id="1147" w:author="Naz Paçalı" w:date="2021-04-22T10:25:00Z">
            <w:rPr>
              <w:rFonts w:cs="Traditional Arabic"/>
              <w:noProof/>
              <w:sz w:val="28"/>
              <w:szCs w:val="33"/>
            </w:rPr>
          </w:rPrChange>
        </w:rPr>
      </w:pPr>
    </w:p>
    <w:p w14:paraId="3C406BE7" w14:textId="45F162F4" w:rsidR="003A3313" w:rsidRPr="00B56222" w:rsidRDefault="003A3313" w:rsidP="004C135A">
      <w:pPr>
        <w:autoSpaceDE w:val="0"/>
        <w:autoSpaceDN w:val="0"/>
        <w:adjustRightInd w:val="0"/>
        <w:rPr>
          <w:color w:val="000000" w:themeColor="text1"/>
          <w:rPrChange w:id="1148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14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150" w:author="Naz Paçalı" w:date="2021-04-22T10:25:00Z">
            <w:rPr/>
          </w:rPrChange>
        </w:rPr>
        <w:t xml:space="preserve">, H. (2015) Classroom Assessment. A lecture delivered at Texas A&amp;M University, College Station, Texas (August 13, 2015). </w:t>
      </w:r>
    </w:p>
    <w:p w14:paraId="586DF3C5" w14:textId="77777777" w:rsidR="009A410E" w:rsidRPr="00B56222" w:rsidRDefault="009A410E" w:rsidP="004C135A">
      <w:pPr>
        <w:autoSpaceDE w:val="0"/>
        <w:autoSpaceDN w:val="0"/>
        <w:adjustRightInd w:val="0"/>
        <w:rPr>
          <w:color w:val="000000" w:themeColor="text1"/>
          <w:rPrChange w:id="1151" w:author="Naz Paçalı" w:date="2021-04-22T10:25:00Z">
            <w:rPr/>
          </w:rPrChange>
        </w:rPr>
      </w:pPr>
    </w:p>
    <w:p w14:paraId="0E7853B0" w14:textId="2DEF4D39" w:rsidR="003A3313" w:rsidRPr="00B56222" w:rsidRDefault="003A3313" w:rsidP="003A3313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152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153" w:author="Naz Paçalı" w:date="2021-04-22T10:25:00Z">
            <w:rPr>
              <w:b/>
              <w:lang w:val="tr-TR"/>
            </w:rPr>
          </w:rPrChange>
        </w:rPr>
        <w:lastRenderedPageBreak/>
        <w:t xml:space="preserve">6.3.2 Uluslararası </w:t>
      </w:r>
      <w:proofErr w:type="spellStart"/>
      <w:r w:rsidRPr="00B56222">
        <w:rPr>
          <w:b/>
          <w:color w:val="000000" w:themeColor="text1"/>
          <w:lang w:val="tr-TR"/>
          <w:rPrChange w:id="1154" w:author="Naz Paçalı" w:date="2021-04-22T10:25:00Z">
            <w:rPr>
              <w:b/>
              <w:lang w:val="tr-TR"/>
            </w:rPr>
          </w:rPrChange>
        </w:rPr>
        <w:t>Çalıştaylar</w:t>
      </w:r>
      <w:proofErr w:type="spellEnd"/>
      <w:r w:rsidR="001C1D7F" w:rsidRPr="00B56222">
        <w:rPr>
          <w:b/>
          <w:color w:val="000000" w:themeColor="text1"/>
          <w:lang w:val="tr-TR"/>
          <w:rPrChange w:id="1155" w:author="Naz Paçalı" w:date="2021-04-22T10:25:00Z">
            <w:rPr>
              <w:b/>
              <w:lang w:val="tr-TR"/>
            </w:rPr>
          </w:rPrChange>
        </w:rPr>
        <w:t xml:space="preserve"> </w:t>
      </w:r>
      <w:del w:id="1156" w:author="Naz Paçalı" w:date="2021-04-22T10:24:00Z"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1157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Workshops)</w:delText>
        </w:r>
      </w:del>
    </w:p>
    <w:p w14:paraId="392F4774" w14:textId="54E82FCA" w:rsidR="003A3313" w:rsidRPr="00B56222" w:rsidRDefault="003A3313" w:rsidP="009A410E">
      <w:pPr>
        <w:autoSpaceDE w:val="0"/>
        <w:autoSpaceDN w:val="0"/>
        <w:adjustRightInd w:val="0"/>
        <w:rPr>
          <w:color w:val="000000" w:themeColor="text1"/>
          <w:rPrChange w:id="1158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15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160" w:author="Naz Paçalı" w:date="2021-04-22T10:25:00Z">
            <w:rPr/>
          </w:rPrChange>
        </w:rPr>
        <w:t>, H. (2015) Conducting Research in Applied Linguistics</w:t>
      </w:r>
      <w:ins w:id="1161" w:author="Hossein Farhady" w:date="2021-04-22T09:47:00Z">
        <w:del w:id="1162" w:author="Naz Paçalı" w:date="2021-04-22T10:28:00Z">
          <w:r w:rsidR="009A410E" w:rsidRPr="00B56222" w:rsidDel="00AB7629">
            <w:rPr>
              <w:color w:val="000000" w:themeColor="text1"/>
              <w:rPrChange w:id="1163" w:author="Naz Paçalı" w:date="2021-04-22T10:25:00Z">
                <w:rPr/>
              </w:rPrChange>
            </w:rPr>
            <w:delText>1</w:delText>
          </w:r>
        </w:del>
      </w:ins>
      <w:r w:rsidRPr="00B56222">
        <w:rPr>
          <w:color w:val="000000" w:themeColor="text1"/>
          <w:rPrChange w:id="1164" w:author="Naz Paçalı" w:date="2021-04-22T10:25:00Z">
            <w:rPr/>
          </w:rPrChange>
        </w:rPr>
        <w:t xml:space="preserve">. A </w:t>
      </w:r>
      <w:del w:id="1165" w:author="Hossein Farhady" w:date="2021-04-22T09:46:00Z">
        <w:r w:rsidRPr="00B56222" w:rsidDel="009A410E">
          <w:rPr>
            <w:color w:val="000000" w:themeColor="text1"/>
            <w:rPrChange w:id="1166" w:author="Naz Paçalı" w:date="2021-04-22T10:25:00Z">
              <w:rPr/>
            </w:rPrChange>
          </w:rPr>
          <w:delText>lecture-w</w:delText>
        </w:r>
      </w:del>
      <w:ins w:id="1167" w:author="Naz Paçalı" w:date="2021-04-22T10:28:00Z">
        <w:r w:rsidR="00AB7629">
          <w:rPr>
            <w:color w:val="000000" w:themeColor="text1"/>
          </w:rPr>
          <w:t>w</w:t>
        </w:r>
      </w:ins>
      <w:ins w:id="1168" w:author="Hossein Farhady" w:date="2021-04-22T09:46:00Z">
        <w:del w:id="1169" w:author="Naz Paçalı" w:date="2021-04-22T10:28:00Z">
          <w:r w:rsidR="009A410E" w:rsidRPr="00B56222" w:rsidDel="00AB7629">
            <w:rPr>
              <w:color w:val="000000" w:themeColor="text1"/>
              <w:rPrChange w:id="1170" w:author="Naz Paçalı" w:date="2021-04-22T10:25:00Z">
                <w:rPr/>
              </w:rPrChange>
            </w:rPr>
            <w:delText>w</w:delText>
          </w:r>
        </w:del>
      </w:ins>
      <w:r w:rsidRPr="00B56222">
        <w:rPr>
          <w:color w:val="000000" w:themeColor="text1"/>
          <w:rPrChange w:id="1171" w:author="Naz Paçalı" w:date="2021-04-22T10:25:00Z">
            <w:rPr/>
          </w:rPrChange>
        </w:rPr>
        <w:t xml:space="preserve">orkshop conducted at Texas A&amp;M University, College Station, Texas (August 6, 2015). </w:t>
      </w:r>
    </w:p>
    <w:p w14:paraId="65D4EFAD" w14:textId="77777777" w:rsidR="003A3313" w:rsidRPr="00B56222" w:rsidRDefault="003A3313" w:rsidP="003A3313">
      <w:pPr>
        <w:autoSpaceDE w:val="0"/>
        <w:autoSpaceDN w:val="0"/>
        <w:adjustRightInd w:val="0"/>
        <w:rPr>
          <w:color w:val="000000" w:themeColor="text1"/>
          <w:rPrChange w:id="1172" w:author="Naz Paçalı" w:date="2021-04-22T10:25:00Z">
            <w:rPr/>
          </w:rPrChange>
        </w:rPr>
      </w:pPr>
    </w:p>
    <w:p w14:paraId="34FBA514" w14:textId="68A917BF" w:rsidR="003A3313" w:rsidRPr="00B56222" w:rsidRDefault="003A3313">
      <w:pPr>
        <w:autoSpaceDE w:val="0"/>
        <w:autoSpaceDN w:val="0"/>
        <w:adjustRightInd w:val="0"/>
        <w:rPr>
          <w:color w:val="000000" w:themeColor="text1"/>
          <w:rPrChange w:id="1173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17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175" w:author="Naz Paçalı" w:date="2021-04-22T10:25:00Z">
            <w:rPr/>
          </w:rPrChange>
        </w:rPr>
        <w:t>, H. (2015) Conducting Research in Applied Linguistics</w:t>
      </w:r>
      <w:ins w:id="1176" w:author="Hossein Farhady" w:date="2021-04-22T09:47:00Z">
        <w:r w:rsidR="009A410E" w:rsidRPr="00B56222">
          <w:rPr>
            <w:color w:val="000000" w:themeColor="text1"/>
            <w:rPrChange w:id="1177" w:author="Naz Paçalı" w:date="2021-04-22T10:25:00Z">
              <w:rPr/>
            </w:rPrChange>
          </w:rPr>
          <w:t>2</w:t>
        </w:r>
      </w:ins>
      <w:r w:rsidRPr="00B56222">
        <w:rPr>
          <w:color w:val="000000" w:themeColor="text1"/>
          <w:rPrChange w:id="1178" w:author="Naz Paçalı" w:date="2021-04-22T10:25:00Z">
            <w:rPr/>
          </w:rPrChange>
        </w:rPr>
        <w:t xml:space="preserve">. A </w:t>
      </w:r>
      <w:del w:id="1179" w:author="Hossein Farhady" w:date="2021-04-22T09:47:00Z">
        <w:r w:rsidRPr="00B56222" w:rsidDel="009A410E">
          <w:rPr>
            <w:color w:val="000000" w:themeColor="text1"/>
            <w:rPrChange w:id="1180" w:author="Naz Paçalı" w:date="2021-04-22T10:25:00Z">
              <w:rPr/>
            </w:rPrChange>
          </w:rPr>
          <w:delText>lecture-</w:delText>
        </w:r>
      </w:del>
      <w:r w:rsidRPr="00B56222">
        <w:rPr>
          <w:color w:val="000000" w:themeColor="text1"/>
          <w:rPrChange w:id="1181" w:author="Naz Paçalı" w:date="2021-04-22T10:25:00Z">
            <w:rPr/>
          </w:rPrChange>
        </w:rPr>
        <w:t xml:space="preserve">workshop conducted at Texas A&amp;M University, College Station, Texas (August 6, 2015). </w:t>
      </w:r>
    </w:p>
    <w:p w14:paraId="34F8B2F4" w14:textId="77777777" w:rsidR="003A3313" w:rsidRPr="00B56222" w:rsidRDefault="003A3313" w:rsidP="003A3313">
      <w:pPr>
        <w:rPr>
          <w:rFonts w:eastAsia="+mj-ea"/>
          <w:color w:val="000000" w:themeColor="text1"/>
          <w:kern w:val="24"/>
          <w:rPrChange w:id="1182" w:author="Naz Paçalı" w:date="2021-04-22T10:25:00Z">
            <w:rPr>
              <w:rFonts w:eastAsia="+mj-ea"/>
              <w:kern w:val="24"/>
            </w:rPr>
          </w:rPrChange>
        </w:rPr>
      </w:pPr>
    </w:p>
    <w:p w14:paraId="1AA7F7C3" w14:textId="67025B23" w:rsidR="00150545" w:rsidRPr="00B56222" w:rsidRDefault="003A3313" w:rsidP="0069496B">
      <w:pPr>
        <w:autoSpaceDE w:val="0"/>
        <w:autoSpaceDN w:val="0"/>
        <w:adjustRightInd w:val="0"/>
        <w:rPr>
          <w:color w:val="000000" w:themeColor="text1"/>
          <w:rPrChange w:id="1183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18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185" w:author="Naz Paçalı" w:date="2021-04-22T10:25:00Z">
            <w:rPr/>
          </w:rPrChange>
        </w:rPr>
        <w:t xml:space="preserve">, H. (2015) Using Statistics in Applied Linguistics Research. A workshop conducted at Texas A&amp;M University, College Station, Texas (August 17, 2015). </w:t>
      </w:r>
    </w:p>
    <w:p w14:paraId="4A3B31C3" w14:textId="77777777" w:rsidR="001C1D7F" w:rsidRPr="00B56222" w:rsidRDefault="001C1D7F" w:rsidP="00D7409A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186" w:author="Naz Paçalı" w:date="2021-04-22T10:25:00Z">
            <w:rPr>
              <w:b/>
              <w:lang w:val="tr-TR"/>
            </w:rPr>
          </w:rPrChange>
        </w:rPr>
      </w:pPr>
    </w:p>
    <w:p w14:paraId="6B87A931" w14:textId="3B23D02B" w:rsidR="00D7409A" w:rsidRPr="00B56222" w:rsidRDefault="00C178E3" w:rsidP="00D7409A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187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188" w:author="Naz Paçalı" w:date="2021-04-22T10:25:00Z">
            <w:rPr>
              <w:b/>
              <w:lang w:val="tr-TR"/>
            </w:rPr>
          </w:rPrChange>
        </w:rPr>
        <w:t>6.</w:t>
      </w:r>
      <w:r w:rsidR="003A3313" w:rsidRPr="00B56222">
        <w:rPr>
          <w:b/>
          <w:color w:val="000000" w:themeColor="text1"/>
          <w:lang w:val="tr-TR"/>
          <w:rPrChange w:id="1189" w:author="Naz Paçalı" w:date="2021-04-22T10:25:00Z">
            <w:rPr>
              <w:b/>
              <w:lang w:val="tr-TR"/>
            </w:rPr>
          </w:rPrChange>
        </w:rPr>
        <w:t>3.3</w:t>
      </w:r>
      <w:r w:rsidR="00D7409A" w:rsidRPr="00B56222">
        <w:rPr>
          <w:b/>
          <w:color w:val="000000" w:themeColor="text1"/>
          <w:lang w:val="tr-TR"/>
          <w:rPrChange w:id="1190" w:author="Naz Paçalı" w:date="2021-04-22T10:25:00Z">
            <w:rPr>
              <w:b/>
              <w:lang w:val="tr-TR"/>
            </w:rPr>
          </w:rPrChange>
        </w:rPr>
        <w:t xml:space="preserve"> Ulusal Sunumlar</w:t>
      </w:r>
      <w:r w:rsidR="003B67B1" w:rsidRPr="00B56222">
        <w:rPr>
          <w:b/>
          <w:color w:val="000000" w:themeColor="text1"/>
          <w:lang w:val="tr-TR"/>
          <w:rPrChange w:id="1191" w:author="Naz Paçalı" w:date="2021-04-22T10:25:00Z">
            <w:rPr>
              <w:b/>
              <w:lang w:val="tr-TR"/>
            </w:rPr>
          </w:rPrChange>
        </w:rPr>
        <w:t xml:space="preserve"> (Yayınlanmamış, Davetli)</w:t>
      </w:r>
      <w:del w:id="1192" w:author="Naz Paçalı" w:date="2021-04-22T10:25:00Z">
        <w:r w:rsidR="00D7409A" w:rsidRPr="00B56222" w:rsidDel="00B56222">
          <w:rPr>
            <w:b/>
            <w:color w:val="000000" w:themeColor="text1"/>
            <w:lang w:val="tr-TR"/>
            <w:rPrChange w:id="1193" w:author="Naz Paçalı" w:date="2021-04-22T10:25:00Z">
              <w:rPr>
                <w:b/>
                <w:lang w:val="tr-TR"/>
              </w:rPr>
            </w:rPrChange>
          </w:rPr>
          <w:delText xml:space="preserve"> </w:delText>
        </w:r>
        <w:r w:rsidR="001C1D7F" w:rsidRPr="00B56222" w:rsidDel="00B56222">
          <w:rPr>
            <w:b/>
            <w:color w:val="000000" w:themeColor="text1"/>
            <w:highlight w:val="yellow"/>
            <w:lang w:val="tr-TR"/>
            <w:rPrChange w:id="1194" w:author="Naz Paçalı" w:date="2021-04-22T10:25:00Z">
              <w:rPr>
                <w:b/>
                <w:highlight w:val="yellow"/>
                <w:lang w:val="tr-TR"/>
              </w:rPr>
            </w:rPrChange>
          </w:rPr>
          <w:delText>(National Presentations)</w:delText>
        </w:r>
      </w:del>
    </w:p>
    <w:p w14:paraId="4796ADF4" w14:textId="32606C96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1195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1196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1197" w:author="Naz Paçalı" w:date="2021-04-22T10:25:00Z">
            <w:rPr>
              <w:szCs w:val="28"/>
            </w:rPr>
          </w:rPrChange>
        </w:rPr>
        <w:t xml:space="preserve">, H. (1999). </w:t>
      </w:r>
      <w:r w:rsidRPr="00B56222">
        <w:rPr>
          <w:i/>
          <w:iCs/>
          <w:color w:val="000000" w:themeColor="text1"/>
          <w:szCs w:val="28"/>
          <w:rPrChange w:id="1198" w:author="Naz Paçalı" w:date="2021-04-22T10:25:00Z">
            <w:rPr>
              <w:i/>
              <w:iCs/>
              <w:szCs w:val="28"/>
            </w:rPr>
          </w:rPrChange>
        </w:rPr>
        <w:t>Creativity in language teaching.</w:t>
      </w:r>
      <w:r w:rsidRPr="00B56222">
        <w:rPr>
          <w:color w:val="000000" w:themeColor="text1"/>
          <w:szCs w:val="28"/>
          <w:rPrChange w:id="1199" w:author="Naz Paçalı" w:date="2021-04-22T10:25:00Z">
            <w:rPr>
              <w:szCs w:val="28"/>
            </w:rPr>
          </w:rPrChange>
        </w:rPr>
        <w:t xml:space="preserve"> Paper presented at the meeting of the university instructors, Tehran, Iran. </w:t>
      </w:r>
    </w:p>
    <w:p w14:paraId="02427D65" w14:textId="77777777" w:rsidR="0095392C" w:rsidRPr="00B56222" w:rsidRDefault="0095392C" w:rsidP="0095392C">
      <w:pPr>
        <w:pStyle w:val="BlockText"/>
        <w:ind w:left="540" w:right="26" w:hanging="540"/>
        <w:jc w:val="left"/>
        <w:rPr>
          <w:color w:val="000000" w:themeColor="text1"/>
          <w:rPrChange w:id="1200" w:author="Naz Paçalı" w:date="2021-04-22T10:25:00Z">
            <w:rPr/>
          </w:rPrChange>
        </w:rPr>
      </w:pPr>
    </w:p>
    <w:p w14:paraId="07257B10" w14:textId="1F3D0055" w:rsidR="0095392C" w:rsidRPr="00B56222" w:rsidRDefault="0095392C" w:rsidP="0095392C">
      <w:pPr>
        <w:pStyle w:val="BlockText"/>
        <w:ind w:left="540" w:right="26" w:hanging="540"/>
        <w:jc w:val="left"/>
        <w:rPr>
          <w:color w:val="000000" w:themeColor="text1"/>
          <w:rPrChange w:id="1201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202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203" w:author="Naz Paçalı" w:date="2021-04-22T10:25:00Z">
            <w:rPr/>
          </w:rPrChange>
        </w:rPr>
        <w:t xml:space="preserve">, H. (1999). </w:t>
      </w:r>
      <w:r w:rsidRPr="00B56222">
        <w:rPr>
          <w:i/>
          <w:iCs/>
          <w:color w:val="000000" w:themeColor="text1"/>
          <w:rPrChange w:id="1204" w:author="Naz Paçalı" w:date="2021-04-22T10:25:00Z">
            <w:rPr>
              <w:i/>
              <w:iCs/>
            </w:rPr>
          </w:rPrChange>
        </w:rPr>
        <w:t>New trends in language assessment.</w:t>
      </w:r>
      <w:r w:rsidRPr="00B56222">
        <w:rPr>
          <w:color w:val="000000" w:themeColor="text1"/>
          <w:rPrChange w:id="1205" w:author="Naz Paçalı" w:date="2021-04-22T10:25:00Z">
            <w:rPr/>
          </w:rPrChange>
        </w:rPr>
        <w:t xml:space="preserve"> Paper presented at the national meeting of the instructors of </w:t>
      </w:r>
      <w:proofErr w:type="spellStart"/>
      <w:r w:rsidRPr="00B56222">
        <w:rPr>
          <w:color w:val="000000" w:themeColor="text1"/>
          <w:rPrChange w:id="1206" w:author="Naz Paçalı" w:date="2021-04-22T10:25:00Z">
            <w:rPr/>
          </w:rPrChange>
        </w:rPr>
        <w:t>Payame</w:t>
      </w:r>
      <w:proofErr w:type="spellEnd"/>
      <w:r w:rsidRPr="00B56222">
        <w:rPr>
          <w:color w:val="000000" w:themeColor="text1"/>
          <w:rPrChange w:id="1207" w:author="Naz Paçalı" w:date="2021-04-22T10:25:00Z">
            <w:rPr/>
          </w:rPrChange>
        </w:rPr>
        <w:t xml:space="preserve"> Noor University.</w:t>
      </w:r>
    </w:p>
    <w:p w14:paraId="37B2EC4D" w14:textId="77777777" w:rsidR="0095392C" w:rsidRPr="00B56222" w:rsidRDefault="0095392C" w:rsidP="0095392C">
      <w:pPr>
        <w:ind w:left="540" w:right="26" w:hanging="540"/>
        <w:rPr>
          <w:color w:val="000000" w:themeColor="text1"/>
          <w:rPrChange w:id="1208" w:author="Naz Paçalı" w:date="2021-04-22T10:25:00Z">
            <w:rPr/>
          </w:rPrChange>
        </w:rPr>
      </w:pPr>
    </w:p>
    <w:p w14:paraId="6E89F9E7" w14:textId="4BD14E3A" w:rsidR="0095392C" w:rsidRPr="00B56222" w:rsidRDefault="0095392C" w:rsidP="0095392C">
      <w:pPr>
        <w:ind w:left="540" w:right="26" w:hanging="540"/>
        <w:rPr>
          <w:color w:val="000000" w:themeColor="text1"/>
          <w:rPrChange w:id="120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210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1211" w:author="Naz Paçalı" w:date="2021-04-22T10:25:00Z">
            <w:rPr/>
          </w:rPrChange>
        </w:rPr>
        <w:t xml:space="preserve">, H. (2000b). </w:t>
      </w:r>
      <w:r w:rsidRPr="00B56222">
        <w:rPr>
          <w:i/>
          <w:iCs/>
          <w:color w:val="000000" w:themeColor="text1"/>
          <w:rPrChange w:id="1212" w:author="Naz Paçalı" w:date="2021-04-22T10:25:00Z">
            <w:rPr>
              <w:i/>
              <w:iCs/>
            </w:rPr>
          </w:rPrChange>
        </w:rPr>
        <w:t>Evaluation of students’ English language achievement in Iranian junior high schools.</w:t>
      </w:r>
      <w:r w:rsidRPr="00B56222">
        <w:rPr>
          <w:color w:val="000000" w:themeColor="text1"/>
          <w:rPrChange w:id="1213" w:author="Naz Paçalı" w:date="2021-04-22T10:25:00Z">
            <w:rPr/>
          </w:rPrChange>
        </w:rPr>
        <w:t xml:space="preserve"> Paper presented at the conference on “Foreign language teaching issues in Iran”, Ministry of Education (Nov. 2000, Tehran).   </w:t>
      </w:r>
    </w:p>
    <w:p w14:paraId="796B807D" w14:textId="77777777" w:rsidR="0095392C" w:rsidRPr="00B56222" w:rsidRDefault="0095392C" w:rsidP="0095392C">
      <w:pPr>
        <w:ind w:left="540" w:right="26" w:hanging="540"/>
        <w:rPr>
          <w:color w:val="000000" w:themeColor="text1"/>
          <w:szCs w:val="28"/>
          <w:rPrChange w:id="1214" w:author="Naz Paçalı" w:date="2021-04-22T10:25:00Z">
            <w:rPr>
              <w:szCs w:val="28"/>
            </w:rPr>
          </w:rPrChange>
        </w:rPr>
      </w:pPr>
    </w:p>
    <w:p w14:paraId="3E451226" w14:textId="66201FA9" w:rsidR="0095392C" w:rsidRPr="00B56222" w:rsidRDefault="0095392C" w:rsidP="0095392C">
      <w:pPr>
        <w:ind w:left="540" w:right="26" w:hanging="540"/>
        <w:rPr>
          <w:color w:val="000000" w:themeColor="text1"/>
          <w:szCs w:val="28"/>
          <w:rPrChange w:id="1215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1216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1217" w:author="Naz Paçalı" w:date="2021-04-22T10:25:00Z">
            <w:rPr>
              <w:szCs w:val="28"/>
            </w:rPr>
          </w:rPrChange>
        </w:rPr>
        <w:t xml:space="preserve">, H. (2003a). </w:t>
      </w:r>
      <w:r w:rsidRPr="00B56222">
        <w:rPr>
          <w:i/>
          <w:iCs/>
          <w:color w:val="000000" w:themeColor="text1"/>
          <w:szCs w:val="28"/>
          <w:rPrChange w:id="1218" w:author="Naz Paçalı" w:date="2021-04-22T10:25:00Z">
            <w:rPr>
              <w:i/>
              <w:iCs/>
              <w:szCs w:val="28"/>
            </w:rPr>
          </w:rPrChange>
        </w:rPr>
        <w:t>Classroom assessment: A plea for change.</w:t>
      </w:r>
      <w:r w:rsidRPr="00B56222">
        <w:rPr>
          <w:color w:val="000000" w:themeColor="text1"/>
          <w:szCs w:val="28"/>
          <w:rPrChange w:id="1219" w:author="Naz Paçalı" w:date="2021-04-22T10:25:00Z">
            <w:rPr>
              <w:szCs w:val="28"/>
            </w:rPr>
          </w:rPrChange>
        </w:rPr>
        <w:t xml:space="preserve"> Paper presented at Tehran University Conference. </w:t>
      </w:r>
    </w:p>
    <w:p w14:paraId="7AD5FFC3" w14:textId="77777777" w:rsidR="0095392C" w:rsidRPr="00B56222" w:rsidRDefault="0095392C" w:rsidP="0095392C">
      <w:pPr>
        <w:ind w:left="540" w:right="26" w:hanging="540"/>
        <w:rPr>
          <w:color w:val="000000" w:themeColor="text1"/>
          <w:szCs w:val="28"/>
          <w:rPrChange w:id="1220" w:author="Naz Paçalı" w:date="2021-04-22T10:25:00Z">
            <w:rPr>
              <w:szCs w:val="28"/>
            </w:rPr>
          </w:rPrChange>
        </w:rPr>
      </w:pPr>
    </w:p>
    <w:p w14:paraId="7EC1D25F" w14:textId="300DD18F" w:rsidR="0095392C" w:rsidRPr="00B56222" w:rsidRDefault="0095392C" w:rsidP="0095392C">
      <w:pPr>
        <w:ind w:left="540" w:right="26" w:hanging="540"/>
        <w:rPr>
          <w:color w:val="000000" w:themeColor="text1"/>
          <w:szCs w:val="28"/>
          <w:rPrChange w:id="1221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1222" w:author="Naz Paçalı" w:date="2021-04-22T10:25:00Z">
            <w:rPr>
              <w:szCs w:val="28"/>
              <w:highlight w:val="yellow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1223" w:author="Naz Paçalı" w:date="2021-04-22T10:25:00Z">
            <w:rPr>
              <w:szCs w:val="28"/>
              <w:highlight w:val="yellow"/>
            </w:rPr>
          </w:rPrChange>
        </w:rPr>
        <w:t xml:space="preserve">, H. (2003b). Globalization and localization in language assessment. Paper presented at American University of Armenia. </w:t>
      </w:r>
      <w:proofErr w:type="spellStart"/>
      <w:r w:rsidRPr="00B56222">
        <w:rPr>
          <w:color w:val="000000" w:themeColor="text1"/>
          <w:szCs w:val="28"/>
          <w:rPrChange w:id="1224" w:author="Naz Paçalı" w:date="2021-04-22T10:25:00Z">
            <w:rPr>
              <w:szCs w:val="28"/>
              <w:highlight w:val="yellow"/>
            </w:rPr>
          </w:rPrChange>
        </w:rPr>
        <w:t>Yervan</w:t>
      </w:r>
      <w:proofErr w:type="spellEnd"/>
      <w:ins w:id="1225" w:author="Naz Paçalı" w:date="2021-04-22T10:25:00Z">
        <w:r w:rsidR="00B56222" w:rsidRPr="00B56222">
          <w:rPr>
            <w:color w:val="000000" w:themeColor="text1"/>
            <w:szCs w:val="28"/>
            <w:rPrChange w:id="1226" w:author="Naz Paçalı" w:date="2021-04-22T10:25:00Z">
              <w:rPr>
                <w:szCs w:val="28"/>
              </w:rPr>
            </w:rPrChange>
          </w:rPr>
          <w:t>.</w:t>
        </w:r>
      </w:ins>
      <w:del w:id="1227" w:author="Naz Paçalı" w:date="2021-04-22T10:25:00Z">
        <w:r w:rsidRPr="00B56222" w:rsidDel="00B56222">
          <w:rPr>
            <w:color w:val="000000" w:themeColor="text1"/>
            <w:szCs w:val="28"/>
            <w:rPrChange w:id="1228" w:author="Naz Paçalı" w:date="2021-04-22T10:25:00Z">
              <w:rPr>
                <w:szCs w:val="28"/>
                <w:highlight w:val="yellow"/>
              </w:rPr>
            </w:rPrChange>
          </w:rPr>
          <w:delText>.</w:delText>
        </w:r>
      </w:del>
      <w:ins w:id="1229" w:author="Hossein Farhady" w:date="2021-04-22T09:48:00Z">
        <w:del w:id="1230" w:author="Naz Paçalı" w:date="2021-04-22T10:25:00Z">
          <w:r w:rsidR="009A410E" w:rsidRPr="00B56222" w:rsidDel="00B56222">
            <w:rPr>
              <w:color w:val="000000" w:themeColor="text1"/>
              <w:szCs w:val="28"/>
              <w:rPrChange w:id="1231" w:author="Naz Paçalı" w:date="2021-04-22T10:25:00Z">
                <w:rPr>
                  <w:szCs w:val="28"/>
                </w:rPr>
              </w:rPrChange>
            </w:rPr>
            <w:delText xml:space="preserve"> National </w:delText>
          </w:r>
        </w:del>
      </w:ins>
      <w:ins w:id="1232" w:author="Hossein Farhady" w:date="2021-04-22T09:49:00Z">
        <w:del w:id="1233" w:author="Naz Paçalı" w:date="2021-04-22T10:25:00Z">
          <w:r w:rsidR="009A410E" w:rsidRPr="00B56222" w:rsidDel="00B56222">
            <w:rPr>
              <w:color w:val="000000" w:themeColor="text1"/>
              <w:szCs w:val="28"/>
              <w:rPrChange w:id="1234" w:author="Naz Paçalı" w:date="2021-04-22T10:25:00Z">
                <w:rPr>
                  <w:szCs w:val="28"/>
                </w:rPr>
              </w:rPrChange>
            </w:rPr>
            <w:delText xml:space="preserve">is </w:delText>
          </w:r>
        </w:del>
      </w:ins>
      <w:ins w:id="1235" w:author="Hossein Farhady" w:date="2021-04-22T09:48:00Z">
        <w:del w:id="1236" w:author="Naz Paçalı" w:date="2021-04-22T10:25:00Z">
          <w:r w:rsidR="009A410E" w:rsidRPr="00B56222" w:rsidDel="00B56222">
            <w:rPr>
              <w:color w:val="000000" w:themeColor="text1"/>
              <w:szCs w:val="28"/>
              <w:rPrChange w:id="1237" w:author="Naz Paçalı" w:date="2021-04-22T10:25:00Z">
                <w:rPr>
                  <w:szCs w:val="28"/>
                </w:rPr>
              </w:rPrChange>
            </w:rPr>
            <w:delText>OK</w:delText>
          </w:r>
        </w:del>
      </w:ins>
    </w:p>
    <w:p w14:paraId="01A6206A" w14:textId="77777777" w:rsidR="0095392C" w:rsidRPr="00B56222" w:rsidRDefault="0095392C" w:rsidP="0095392C">
      <w:pPr>
        <w:ind w:right="26"/>
        <w:rPr>
          <w:color w:val="000000" w:themeColor="text1"/>
          <w:szCs w:val="28"/>
          <w:rPrChange w:id="1238" w:author="Naz Paçalı" w:date="2021-04-22T10:25:00Z">
            <w:rPr>
              <w:szCs w:val="28"/>
            </w:rPr>
          </w:rPrChange>
        </w:rPr>
      </w:pPr>
    </w:p>
    <w:p w14:paraId="5BFE8471" w14:textId="42E90D0A" w:rsidR="0095392C" w:rsidRPr="00B56222" w:rsidRDefault="0095392C" w:rsidP="0095392C">
      <w:pPr>
        <w:ind w:right="26"/>
        <w:rPr>
          <w:color w:val="000000" w:themeColor="text1"/>
          <w:szCs w:val="28"/>
          <w:rPrChange w:id="1239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1240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1241" w:author="Naz Paçalı" w:date="2021-04-22T10:25:00Z">
            <w:rPr>
              <w:szCs w:val="28"/>
            </w:rPr>
          </w:rPrChange>
        </w:rPr>
        <w:t xml:space="preserve">, H. (2005d). Trends and developments in materials development at SAMT. </w:t>
      </w:r>
    </w:p>
    <w:p w14:paraId="4E2BC20F" w14:textId="77777777" w:rsidR="0095392C" w:rsidRPr="00B56222" w:rsidRDefault="0095392C" w:rsidP="0095392C">
      <w:pPr>
        <w:ind w:right="26"/>
        <w:rPr>
          <w:color w:val="000000" w:themeColor="text1"/>
          <w:szCs w:val="28"/>
          <w:rPrChange w:id="1242" w:author="Naz Paçalı" w:date="2021-04-22T10:25:00Z">
            <w:rPr>
              <w:szCs w:val="28"/>
            </w:rPr>
          </w:rPrChange>
        </w:rPr>
      </w:pPr>
      <w:r w:rsidRPr="00B56222">
        <w:rPr>
          <w:color w:val="000000" w:themeColor="text1"/>
          <w:szCs w:val="28"/>
          <w:rPrChange w:id="1243" w:author="Naz Paçalı" w:date="2021-04-22T10:25:00Z">
            <w:rPr>
              <w:szCs w:val="28"/>
            </w:rPr>
          </w:rPrChange>
        </w:rPr>
        <w:t xml:space="preserve">        Paper presented as a plenary talk at the conference on "Materials development in </w:t>
      </w:r>
    </w:p>
    <w:p w14:paraId="7FC09F93" w14:textId="77777777" w:rsidR="0095392C" w:rsidRPr="00B56222" w:rsidRDefault="0095392C" w:rsidP="0095392C">
      <w:pPr>
        <w:ind w:right="26"/>
        <w:rPr>
          <w:color w:val="000000" w:themeColor="text1"/>
          <w:szCs w:val="28"/>
          <w:rPrChange w:id="1244" w:author="Naz Paçalı" w:date="2021-04-22T10:25:00Z">
            <w:rPr>
              <w:szCs w:val="28"/>
            </w:rPr>
          </w:rPrChange>
        </w:rPr>
      </w:pPr>
      <w:r w:rsidRPr="00B56222">
        <w:rPr>
          <w:color w:val="000000" w:themeColor="text1"/>
          <w:szCs w:val="28"/>
          <w:rPrChange w:id="1245" w:author="Naz Paçalı" w:date="2021-04-22T10:25:00Z">
            <w:rPr>
              <w:szCs w:val="28"/>
            </w:rPr>
          </w:rPrChange>
        </w:rPr>
        <w:t xml:space="preserve">        SAMT, Tehran.</w:t>
      </w:r>
    </w:p>
    <w:p w14:paraId="0AEB1B3C" w14:textId="77777777" w:rsidR="00150545" w:rsidRPr="00B56222" w:rsidRDefault="00150545" w:rsidP="00150545">
      <w:pPr>
        <w:ind w:left="540" w:right="26" w:hanging="540"/>
        <w:rPr>
          <w:color w:val="000000" w:themeColor="text1"/>
          <w:szCs w:val="28"/>
          <w:rPrChange w:id="1246" w:author="Naz Paçalı" w:date="2021-04-22T10:25:00Z">
            <w:rPr>
              <w:szCs w:val="28"/>
            </w:rPr>
          </w:rPrChange>
        </w:rPr>
      </w:pPr>
    </w:p>
    <w:p w14:paraId="6EC36A90" w14:textId="35D6F3EF" w:rsidR="00D7409A" w:rsidRPr="00B56222" w:rsidRDefault="00C178E3" w:rsidP="00D7409A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247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248" w:author="Naz Paçalı" w:date="2021-04-22T10:25:00Z">
            <w:rPr>
              <w:b/>
              <w:lang w:val="tr-TR"/>
            </w:rPr>
          </w:rPrChange>
        </w:rPr>
        <w:t>6.</w:t>
      </w:r>
      <w:r w:rsidR="0069496B" w:rsidRPr="00B56222">
        <w:rPr>
          <w:b/>
          <w:color w:val="000000" w:themeColor="text1"/>
          <w:lang w:val="tr-TR"/>
          <w:rPrChange w:id="1249" w:author="Naz Paçalı" w:date="2021-04-22T10:25:00Z">
            <w:rPr>
              <w:b/>
              <w:lang w:val="tr-TR"/>
            </w:rPr>
          </w:rPrChange>
        </w:rPr>
        <w:t>3.4</w:t>
      </w:r>
      <w:r w:rsidR="00D7409A" w:rsidRPr="00B56222">
        <w:rPr>
          <w:b/>
          <w:color w:val="000000" w:themeColor="text1"/>
          <w:lang w:val="tr-TR"/>
          <w:rPrChange w:id="1250" w:author="Naz Paçalı" w:date="2021-04-22T10:25:00Z">
            <w:rPr>
              <w:b/>
              <w:lang w:val="tr-TR"/>
            </w:rPr>
          </w:rPrChange>
        </w:rPr>
        <w:t xml:space="preserve"> Ulusal </w:t>
      </w:r>
      <w:proofErr w:type="spellStart"/>
      <w:r w:rsidR="00D7409A" w:rsidRPr="00B56222">
        <w:rPr>
          <w:b/>
          <w:color w:val="000000" w:themeColor="text1"/>
          <w:lang w:val="tr-TR"/>
          <w:rPrChange w:id="1251" w:author="Naz Paçalı" w:date="2021-04-22T10:25:00Z">
            <w:rPr>
              <w:b/>
              <w:lang w:val="tr-TR"/>
            </w:rPr>
          </w:rPrChange>
        </w:rPr>
        <w:t>Çalıştaylar</w:t>
      </w:r>
      <w:proofErr w:type="spellEnd"/>
      <w:r w:rsidR="001C1D7F" w:rsidRPr="00B56222">
        <w:rPr>
          <w:b/>
          <w:color w:val="000000" w:themeColor="text1"/>
          <w:lang w:val="tr-TR"/>
          <w:rPrChange w:id="1252" w:author="Naz Paçalı" w:date="2021-04-22T10:25:00Z">
            <w:rPr>
              <w:b/>
              <w:lang w:val="tr-TR"/>
            </w:rPr>
          </w:rPrChange>
        </w:rPr>
        <w:t xml:space="preserve"> </w:t>
      </w:r>
      <w:del w:id="1253" w:author="Naz Paçalı" w:date="2021-04-22T10:25:00Z">
        <w:r w:rsidR="001C1D7F" w:rsidRPr="00B56222" w:rsidDel="00B56222">
          <w:rPr>
            <w:b/>
            <w:color w:val="000000" w:themeColor="text1"/>
            <w:lang w:val="tr-TR"/>
            <w:rPrChange w:id="1254" w:author="Naz Paçalı" w:date="2021-04-22T10:25:00Z">
              <w:rPr>
                <w:b/>
                <w:highlight w:val="yellow"/>
                <w:lang w:val="tr-TR"/>
              </w:rPr>
            </w:rPrChange>
          </w:rPr>
          <w:delText>(National Workshops)</w:delText>
        </w:r>
      </w:del>
    </w:p>
    <w:p w14:paraId="1078216F" w14:textId="16BFD586" w:rsidR="00D7409A" w:rsidRPr="00B56222" w:rsidRDefault="0095392C">
      <w:pPr>
        <w:ind w:left="540" w:right="26" w:hanging="540"/>
        <w:rPr>
          <w:color w:val="000000" w:themeColor="text1"/>
          <w:szCs w:val="28"/>
          <w:rPrChange w:id="1255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1256" w:author="Naz Paçalı" w:date="2021-04-22T10:25:00Z">
            <w:rPr>
              <w:szCs w:val="28"/>
              <w:highlight w:val="yellow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1257" w:author="Naz Paçalı" w:date="2021-04-22T10:25:00Z">
            <w:rPr>
              <w:szCs w:val="28"/>
              <w:highlight w:val="yellow"/>
            </w:rPr>
          </w:rPrChange>
        </w:rPr>
        <w:t xml:space="preserve">, H. (2002a). </w:t>
      </w:r>
      <w:r w:rsidRPr="00B56222">
        <w:rPr>
          <w:i/>
          <w:iCs/>
          <w:color w:val="000000" w:themeColor="text1"/>
          <w:szCs w:val="28"/>
          <w:rPrChange w:id="1258" w:author="Naz Paçalı" w:date="2021-04-22T10:25:00Z">
            <w:rPr>
              <w:i/>
              <w:iCs/>
              <w:szCs w:val="28"/>
              <w:highlight w:val="yellow"/>
            </w:rPr>
          </w:rPrChange>
        </w:rPr>
        <w:t>New trends in language assessment.</w:t>
      </w:r>
      <w:r w:rsidRPr="00B56222">
        <w:rPr>
          <w:color w:val="000000" w:themeColor="text1"/>
          <w:szCs w:val="28"/>
          <w:rPrChange w:id="1259" w:author="Naz Paçalı" w:date="2021-04-22T10:25:00Z">
            <w:rPr>
              <w:szCs w:val="28"/>
              <w:highlight w:val="yellow"/>
            </w:rPr>
          </w:rPrChange>
        </w:rPr>
        <w:t xml:space="preserve"> Series of </w:t>
      </w:r>
      <w:del w:id="1260" w:author="Hossein Farhady" w:date="2021-04-22T09:49:00Z">
        <w:r w:rsidRPr="00B56222" w:rsidDel="009A410E">
          <w:rPr>
            <w:color w:val="000000" w:themeColor="text1"/>
            <w:szCs w:val="28"/>
            <w:rPrChange w:id="1261" w:author="Naz Paçalı" w:date="2021-04-22T10:25:00Z">
              <w:rPr>
                <w:szCs w:val="28"/>
                <w:highlight w:val="yellow"/>
              </w:rPr>
            </w:rPrChange>
          </w:rPr>
          <w:delText xml:space="preserve">papers and </w:delText>
        </w:r>
      </w:del>
      <w:r w:rsidRPr="00B56222">
        <w:rPr>
          <w:color w:val="000000" w:themeColor="text1"/>
          <w:szCs w:val="28"/>
          <w:rPrChange w:id="1262" w:author="Naz Paçalı" w:date="2021-04-22T10:25:00Z">
            <w:rPr>
              <w:szCs w:val="28"/>
              <w:highlight w:val="yellow"/>
            </w:rPr>
          </w:rPrChange>
        </w:rPr>
        <w:t>workshops presented to the faculty members of Kuwait University, Kuwait.</w:t>
      </w:r>
      <w:r w:rsidRPr="00B56222">
        <w:rPr>
          <w:color w:val="000000" w:themeColor="text1"/>
          <w:szCs w:val="28"/>
          <w:rPrChange w:id="1263" w:author="Naz Paçalı" w:date="2021-04-22T10:25:00Z">
            <w:rPr>
              <w:szCs w:val="28"/>
            </w:rPr>
          </w:rPrChange>
        </w:rPr>
        <w:t xml:space="preserve">  </w:t>
      </w:r>
    </w:p>
    <w:p w14:paraId="2A0870B0" w14:textId="77777777" w:rsidR="00EA1828" w:rsidRPr="00B56222" w:rsidRDefault="00EA1828" w:rsidP="0069496B">
      <w:pPr>
        <w:tabs>
          <w:tab w:val="num" w:pos="360"/>
        </w:tabs>
        <w:spacing w:before="120" w:after="120"/>
        <w:jc w:val="both"/>
        <w:rPr>
          <w:b/>
          <w:color w:val="000000" w:themeColor="text1"/>
          <w:lang w:val="tr-TR"/>
          <w:rPrChange w:id="1264" w:author="Naz Paçalı" w:date="2021-04-22T10:25:00Z">
            <w:rPr>
              <w:b/>
              <w:lang w:val="tr-TR"/>
            </w:rPr>
          </w:rPrChange>
        </w:rPr>
      </w:pPr>
    </w:p>
    <w:p w14:paraId="20D7E715" w14:textId="2D51E064" w:rsidR="00EA1828" w:rsidRPr="00B56222" w:rsidRDefault="00EB6DD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265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266" w:author="Naz Paçalı" w:date="2021-04-22T10:25:00Z">
            <w:rPr>
              <w:b/>
              <w:lang w:val="tr-TR"/>
            </w:rPr>
          </w:rPrChange>
        </w:rPr>
        <w:t>6.</w:t>
      </w:r>
      <w:r w:rsidR="0069496B" w:rsidRPr="00B56222">
        <w:rPr>
          <w:b/>
          <w:color w:val="000000" w:themeColor="text1"/>
          <w:lang w:val="tr-TR"/>
          <w:rPrChange w:id="1267" w:author="Naz Paçalı" w:date="2021-04-22T10:25:00Z">
            <w:rPr>
              <w:b/>
              <w:lang w:val="tr-TR"/>
            </w:rPr>
          </w:rPrChange>
        </w:rPr>
        <w:t>4</w:t>
      </w:r>
      <w:r w:rsidR="00EA1828" w:rsidRPr="00B56222">
        <w:rPr>
          <w:b/>
          <w:color w:val="000000" w:themeColor="text1"/>
          <w:lang w:val="tr-TR"/>
          <w:rPrChange w:id="1268" w:author="Naz Paçalı" w:date="2021-04-22T10:25:00Z">
            <w:rPr>
              <w:b/>
              <w:lang w:val="tr-TR"/>
            </w:rPr>
          </w:rPrChange>
        </w:rPr>
        <w:t>.    Projeler</w:t>
      </w:r>
    </w:p>
    <w:p w14:paraId="15C8CDA0" w14:textId="77777777" w:rsidR="00EA1828" w:rsidRPr="00B56222" w:rsidRDefault="00EA1828" w:rsidP="00EA1828">
      <w:pPr>
        <w:pStyle w:val="Heading7"/>
        <w:ind w:right="28"/>
        <w:rPr>
          <w:rFonts w:ascii="Times New Roman" w:hAnsi="Times New Roman"/>
          <w:bCs/>
          <w:color w:val="000000" w:themeColor="text1"/>
          <w:rPrChange w:id="1269" w:author="Naz Paçalı" w:date="2021-04-22T10:25:00Z">
            <w:rPr>
              <w:rFonts w:ascii="Times New Roman" w:hAnsi="Times New Roman"/>
              <w:bCs/>
            </w:rPr>
          </w:rPrChange>
        </w:rPr>
      </w:pPr>
      <w:proofErr w:type="spellStart"/>
      <w:r w:rsidRPr="00B56222">
        <w:rPr>
          <w:rFonts w:ascii="Times New Roman" w:hAnsi="Times New Roman"/>
          <w:bCs/>
          <w:color w:val="000000" w:themeColor="text1"/>
          <w:rPrChange w:id="1270" w:author="Naz Paçalı" w:date="2021-04-22T10:25:00Z">
            <w:rPr>
              <w:rFonts w:ascii="Times New Roman" w:hAnsi="Times New Roman"/>
              <w:bCs/>
            </w:rPr>
          </w:rPrChange>
        </w:rPr>
        <w:t>Araştırma</w:t>
      </w:r>
      <w:proofErr w:type="spellEnd"/>
      <w:r w:rsidRPr="00B56222">
        <w:rPr>
          <w:rFonts w:ascii="Times New Roman" w:hAnsi="Times New Roman"/>
          <w:bCs/>
          <w:color w:val="000000" w:themeColor="text1"/>
          <w:rPrChange w:id="1271" w:author="Naz Paçalı" w:date="2021-04-22T10:25:00Z">
            <w:rPr>
              <w:rFonts w:ascii="Times New Roman" w:hAnsi="Times New Roman"/>
              <w:bCs/>
            </w:rPr>
          </w:rPrChange>
        </w:rPr>
        <w:t xml:space="preserve"> </w:t>
      </w:r>
      <w:proofErr w:type="spellStart"/>
      <w:r w:rsidRPr="00B56222">
        <w:rPr>
          <w:rFonts w:ascii="Times New Roman" w:hAnsi="Times New Roman"/>
          <w:bCs/>
          <w:color w:val="000000" w:themeColor="text1"/>
          <w:rPrChange w:id="1272" w:author="Naz Paçalı" w:date="2021-04-22T10:25:00Z">
            <w:rPr>
              <w:rFonts w:ascii="Times New Roman" w:hAnsi="Times New Roman"/>
              <w:bCs/>
            </w:rPr>
          </w:rPrChange>
        </w:rPr>
        <w:t>Ödenekleri</w:t>
      </w:r>
      <w:proofErr w:type="spellEnd"/>
      <w:r w:rsidRPr="00B56222">
        <w:rPr>
          <w:rFonts w:ascii="Times New Roman" w:hAnsi="Times New Roman"/>
          <w:bCs/>
          <w:color w:val="000000" w:themeColor="text1"/>
          <w:rPrChange w:id="1273" w:author="Naz Paçalı" w:date="2021-04-22T10:25:00Z">
            <w:rPr>
              <w:rFonts w:ascii="Times New Roman" w:hAnsi="Times New Roman"/>
              <w:bCs/>
            </w:rPr>
          </w:rPrChange>
        </w:rPr>
        <w:t xml:space="preserve"> </w:t>
      </w:r>
    </w:p>
    <w:p w14:paraId="5385210E" w14:textId="77777777" w:rsidR="00EA1828" w:rsidRPr="00B56222" w:rsidRDefault="00EA1828" w:rsidP="00EA1828">
      <w:pPr>
        <w:ind w:right="26"/>
        <w:rPr>
          <w:color w:val="000000" w:themeColor="text1"/>
          <w:rPrChange w:id="1274" w:author="Naz Paçalı" w:date="2021-04-22T10:25:00Z">
            <w:rPr/>
          </w:rPrChange>
        </w:rPr>
      </w:pPr>
    </w:p>
    <w:p w14:paraId="3551FD30" w14:textId="77777777" w:rsidR="00EA1828" w:rsidRPr="00B56222" w:rsidRDefault="00EA1828" w:rsidP="00EA1828">
      <w:pPr>
        <w:ind w:right="360"/>
        <w:rPr>
          <w:color w:val="000000" w:themeColor="text1"/>
          <w:rPrChange w:id="1275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276" w:author="Naz Paçalı" w:date="2021-04-22T10:25:00Z">
            <w:rPr/>
          </w:rPrChange>
        </w:rPr>
        <w:t>Devlet</w:t>
      </w:r>
      <w:proofErr w:type="spellEnd"/>
      <w:r w:rsidRPr="00B56222">
        <w:rPr>
          <w:color w:val="000000" w:themeColor="text1"/>
          <w:rPrChange w:id="127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278" w:author="Naz Paçalı" w:date="2021-04-22T10:25:00Z">
            <w:rPr/>
          </w:rPrChange>
        </w:rPr>
        <w:t>veya</w:t>
      </w:r>
      <w:proofErr w:type="spellEnd"/>
      <w:r w:rsidRPr="00B56222">
        <w:rPr>
          <w:color w:val="000000" w:themeColor="text1"/>
          <w:rPrChange w:id="127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280" w:author="Naz Paçalı" w:date="2021-04-22T10:25:00Z">
            <w:rPr/>
          </w:rPrChange>
        </w:rPr>
        <w:t>Üniversite</w:t>
      </w:r>
      <w:proofErr w:type="spellEnd"/>
      <w:r w:rsidRPr="00B56222">
        <w:rPr>
          <w:color w:val="000000" w:themeColor="text1"/>
          <w:rPrChange w:id="1281" w:author="Naz Paçalı" w:date="2021-04-22T10:25:00Z">
            <w:rPr/>
          </w:rPrChange>
        </w:rPr>
        <w:t xml:space="preserve"> </w:t>
      </w:r>
    </w:p>
    <w:p w14:paraId="256AF1E1" w14:textId="77777777" w:rsidR="00EA1828" w:rsidRPr="00B56222" w:rsidRDefault="00EA1828" w:rsidP="00EA1828">
      <w:pPr>
        <w:ind w:right="26"/>
        <w:rPr>
          <w:b/>
          <w:bCs/>
          <w:color w:val="000000" w:themeColor="text1"/>
          <w:rPrChange w:id="1282" w:author="Naz Paçalı" w:date="2021-04-22T10:25:00Z">
            <w:rPr>
              <w:b/>
              <w:bCs/>
            </w:rPr>
          </w:rPrChange>
        </w:rPr>
      </w:pPr>
    </w:p>
    <w:p w14:paraId="12CE1D9B" w14:textId="77777777" w:rsidR="00EA1828" w:rsidRPr="00B56222" w:rsidRDefault="00EA1828" w:rsidP="00EA1828">
      <w:pPr>
        <w:ind w:right="26"/>
        <w:rPr>
          <w:color w:val="000000" w:themeColor="text1"/>
          <w:rPrChange w:id="1283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284" w:author="Naz Paçalı" w:date="2021-04-22T10:25:00Z">
            <w:rPr/>
          </w:rPrChange>
        </w:rPr>
        <w:t>İran’daki</w:t>
      </w:r>
      <w:proofErr w:type="spellEnd"/>
      <w:r w:rsidRPr="00B56222">
        <w:rPr>
          <w:color w:val="000000" w:themeColor="text1"/>
          <w:rPrChange w:id="128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286" w:author="Naz Paçalı" w:date="2021-04-22T10:25:00Z">
            <w:rPr/>
          </w:rPrChange>
        </w:rPr>
        <w:t>ortaokullarda</w:t>
      </w:r>
      <w:proofErr w:type="spellEnd"/>
      <w:r w:rsidRPr="00B56222">
        <w:rPr>
          <w:color w:val="000000" w:themeColor="text1"/>
          <w:rPrChange w:id="128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288" w:author="Naz Paçalı" w:date="2021-04-22T10:25:00Z">
            <w:rPr/>
          </w:rPrChange>
        </w:rPr>
        <w:t>İngilizce</w:t>
      </w:r>
      <w:proofErr w:type="spellEnd"/>
      <w:r w:rsidRPr="00B56222">
        <w:rPr>
          <w:color w:val="000000" w:themeColor="text1"/>
          <w:rPrChange w:id="128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290" w:author="Naz Paçalı" w:date="2021-04-22T10:25:00Z">
            <w:rPr/>
          </w:rPrChange>
        </w:rPr>
        <w:t>eğitiminin</w:t>
      </w:r>
      <w:proofErr w:type="spellEnd"/>
      <w:r w:rsidRPr="00B56222">
        <w:rPr>
          <w:color w:val="000000" w:themeColor="text1"/>
          <w:rPrChange w:id="129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292" w:author="Naz Paçalı" w:date="2021-04-22T10:25:00Z">
            <w:rPr/>
          </w:rPrChange>
        </w:rPr>
        <w:t>değerlendirilmesi</w:t>
      </w:r>
      <w:proofErr w:type="spellEnd"/>
      <w:r w:rsidRPr="00B56222">
        <w:rPr>
          <w:color w:val="000000" w:themeColor="text1"/>
          <w:rPrChange w:id="129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294" w:author="Naz Paçalı" w:date="2021-04-22T10:25:00Z">
            <w:rPr/>
          </w:rPrChange>
        </w:rPr>
        <w:t>üzerine</w:t>
      </w:r>
      <w:proofErr w:type="spellEnd"/>
      <w:r w:rsidRPr="00B56222">
        <w:rPr>
          <w:color w:val="000000" w:themeColor="text1"/>
          <w:rPrChange w:id="129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296" w:author="Naz Paçalı" w:date="2021-04-22T10:25:00Z">
            <w:rPr/>
          </w:rPrChange>
        </w:rPr>
        <w:t>ulusal</w:t>
      </w:r>
      <w:proofErr w:type="spellEnd"/>
      <w:r w:rsidRPr="00B56222">
        <w:rPr>
          <w:color w:val="000000" w:themeColor="text1"/>
          <w:rPrChange w:id="129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298" w:author="Naz Paçalı" w:date="2021-04-22T10:25:00Z">
            <w:rPr/>
          </w:rPrChange>
        </w:rPr>
        <w:t>bir</w:t>
      </w:r>
      <w:proofErr w:type="spellEnd"/>
      <w:r w:rsidRPr="00B56222">
        <w:rPr>
          <w:color w:val="000000" w:themeColor="text1"/>
          <w:rPrChange w:id="129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00" w:author="Naz Paçalı" w:date="2021-04-22T10:25:00Z">
            <w:rPr/>
          </w:rPrChange>
        </w:rPr>
        <w:t>proje</w:t>
      </w:r>
      <w:proofErr w:type="spellEnd"/>
      <w:r w:rsidRPr="00B56222">
        <w:rPr>
          <w:color w:val="000000" w:themeColor="text1"/>
          <w:rPrChange w:id="1301" w:author="Naz Paçalı" w:date="2021-04-22T10:25:00Z">
            <w:rPr/>
          </w:rPrChange>
        </w:rPr>
        <w:t xml:space="preserve">: </w:t>
      </w:r>
      <w:proofErr w:type="spellStart"/>
      <w:r w:rsidRPr="00B56222">
        <w:rPr>
          <w:color w:val="000000" w:themeColor="text1"/>
          <w:rPrChange w:id="1302" w:author="Naz Paçalı" w:date="2021-04-22T10:25:00Z">
            <w:rPr/>
          </w:rPrChange>
        </w:rPr>
        <w:t>Eğitim</w:t>
      </w:r>
      <w:proofErr w:type="spellEnd"/>
      <w:r w:rsidRPr="00B56222">
        <w:rPr>
          <w:color w:val="000000" w:themeColor="text1"/>
          <w:rPrChange w:id="130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04" w:author="Naz Paçalı" w:date="2021-04-22T10:25:00Z">
            <w:rPr/>
          </w:rPrChange>
        </w:rPr>
        <w:t>Bakanlığı</w:t>
      </w:r>
      <w:proofErr w:type="spellEnd"/>
      <w:r w:rsidRPr="00B56222">
        <w:rPr>
          <w:color w:val="000000" w:themeColor="text1"/>
          <w:rPrChange w:id="130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06" w:author="Naz Paçalı" w:date="2021-04-22T10:25:00Z">
            <w:rPr/>
          </w:rPrChange>
        </w:rPr>
        <w:t>tarafından</w:t>
      </w:r>
      <w:proofErr w:type="spellEnd"/>
      <w:r w:rsidRPr="00B56222">
        <w:rPr>
          <w:color w:val="000000" w:themeColor="text1"/>
          <w:rPrChange w:id="130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08" w:author="Naz Paçalı" w:date="2021-04-22T10:25:00Z">
            <w:rPr/>
          </w:rPrChange>
        </w:rPr>
        <w:t>sponsorlu</w:t>
      </w:r>
      <w:proofErr w:type="spellEnd"/>
      <w:r w:rsidRPr="00B56222">
        <w:rPr>
          <w:color w:val="000000" w:themeColor="text1"/>
          <w:rPrChange w:id="1309" w:author="Naz Paçalı" w:date="2021-04-22T10:25:00Z">
            <w:rPr/>
          </w:rPrChange>
        </w:rPr>
        <w:t xml:space="preserve">. </w:t>
      </w:r>
      <w:proofErr w:type="spellStart"/>
      <w:r w:rsidRPr="00B56222">
        <w:rPr>
          <w:color w:val="000000" w:themeColor="text1"/>
          <w:rPrChange w:id="1310" w:author="Naz Paçalı" w:date="2021-04-22T10:25:00Z">
            <w:rPr/>
          </w:rPrChange>
        </w:rPr>
        <w:t>Tahran</w:t>
      </w:r>
      <w:proofErr w:type="spellEnd"/>
      <w:r w:rsidRPr="00B56222">
        <w:rPr>
          <w:color w:val="000000" w:themeColor="text1"/>
          <w:rPrChange w:id="1311" w:author="Naz Paçalı" w:date="2021-04-22T10:25:00Z">
            <w:rPr/>
          </w:rPrChange>
        </w:rPr>
        <w:t xml:space="preserve">, İran. </w:t>
      </w:r>
    </w:p>
    <w:p w14:paraId="0852871F" w14:textId="77777777" w:rsidR="00EA1828" w:rsidRPr="00B56222" w:rsidRDefault="00EA1828" w:rsidP="00EA1828">
      <w:pPr>
        <w:ind w:right="26"/>
        <w:rPr>
          <w:color w:val="000000" w:themeColor="text1"/>
          <w:rPrChange w:id="1312" w:author="Naz Paçalı" w:date="2021-04-22T10:25:00Z">
            <w:rPr/>
          </w:rPrChange>
        </w:rPr>
      </w:pPr>
    </w:p>
    <w:p w14:paraId="6116727F" w14:textId="77777777" w:rsidR="00EA1828" w:rsidRPr="00B56222" w:rsidRDefault="00EA1828" w:rsidP="00EA1828">
      <w:pPr>
        <w:ind w:right="26"/>
        <w:rPr>
          <w:color w:val="000000" w:themeColor="text1"/>
          <w:rPrChange w:id="1313" w:author="Naz Paçalı" w:date="2021-04-22T10:25:00Z">
            <w:rPr/>
          </w:rPrChange>
        </w:rPr>
      </w:pPr>
      <w:r w:rsidRPr="00B56222">
        <w:rPr>
          <w:color w:val="000000" w:themeColor="text1"/>
          <w:rPrChange w:id="1314" w:author="Naz Paçalı" w:date="2021-04-22T10:25:00Z">
            <w:rPr/>
          </w:rPrChange>
        </w:rPr>
        <w:t xml:space="preserve">Iran University of Science and Technology </w:t>
      </w:r>
      <w:proofErr w:type="spellStart"/>
      <w:r w:rsidRPr="00B56222">
        <w:rPr>
          <w:color w:val="000000" w:themeColor="text1"/>
          <w:rPrChange w:id="1315" w:author="Naz Paçalı" w:date="2021-04-22T10:25:00Z">
            <w:rPr/>
          </w:rPrChange>
        </w:rPr>
        <w:t>öğrencilerinin</w:t>
      </w:r>
      <w:proofErr w:type="spellEnd"/>
      <w:r w:rsidRPr="00B56222">
        <w:rPr>
          <w:color w:val="000000" w:themeColor="text1"/>
          <w:rPrChange w:id="1316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17" w:author="Naz Paçalı" w:date="2021-04-22T10:25:00Z">
            <w:rPr/>
          </w:rPrChange>
        </w:rPr>
        <w:t>Genel</w:t>
      </w:r>
      <w:proofErr w:type="spellEnd"/>
      <w:r w:rsidRPr="00B56222">
        <w:rPr>
          <w:color w:val="000000" w:themeColor="text1"/>
          <w:rPrChange w:id="1318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19" w:author="Naz Paçalı" w:date="2021-04-22T10:25:00Z">
            <w:rPr/>
          </w:rPrChange>
        </w:rPr>
        <w:t>amaçlı</w:t>
      </w:r>
      <w:proofErr w:type="spellEnd"/>
      <w:r w:rsidRPr="00B56222">
        <w:rPr>
          <w:color w:val="000000" w:themeColor="text1"/>
          <w:rPrChange w:id="1320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21" w:author="Naz Paçalı" w:date="2021-04-22T10:25:00Z">
            <w:rPr/>
          </w:rPrChange>
        </w:rPr>
        <w:t>İngilizce</w:t>
      </w:r>
      <w:proofErr w:type="spellEnd"/>
      <w:r w:rsidRPr="00B56222">
        <w:rPr>
          <w:color w:val="000000" w:themeColor="text1"/>
          <w:rPrChange w:id="1322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23" w:author="Naz Paçalı" w:date="2021-04-22T10:25:00Z">
            <w:rPr/>
          </w:rPrChange>
        </w:rPr>
        <w:t>derslerindeki</w:t>
      </w:r>
      <w:proofErr w:type="spellEnd"/>
      <w:r w:rsidRPr="00B56222">
        <w:rPr>
          <w:color w:val="000000" w:themeColor="text1"/>
          <w:rPrChange w:id="1324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25" w:author="Naz Paçalı" w:date="2021-04-22T10:25:00Z">
            <w:rPr/>
          </w:rPrChange>
        </w:rPr>
        <w:t>başarısını</w:t>
      </w:r>
      <w:proofErr w:type="spellEnd"/>
      <w:r w:rsidRPr="00B56222">
        <w:rPr>
          <w:color w:val="000000" w:themeColor="text1"/>
          <w:rPrChange w:id="1326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27" w:author="Naz Paçalı" w:date="2021-04-22T10:25:00Z">
            <w:rPr/>
          </w:rPrChange>
        </w:rPr>
        <w:t>değerlendirme</w:t>
      </w:r>
      <w:proofErr w:type="spellEnd"/>
      <w:r w:rsidRPr="00B56222">
        <w:rPr>
          <w:color w:val="000000" w:themeColor="text1"/>
          <w:rPrChange w:id="1328" w:author="Naz Paçalı" w:date="2021-04-22T10:25:00Z">
            <w:rPr/>
          </w:rPrChange>
        </w:rPr>
        <w:t xml:space="preserve">: IUST </w:t>
      </w:r>
      <w:proofErr w:type="spellStart"/>
      <w:r w:rsidRPr="00B56222">
        <w:rPr>
          <w:color w:val="000000" w:themeColor="text1"/>
          <w:rPrChange w:id="1329" w:author="Naz Paçalı" w:date="2021-04-22T10:25:00Z">
            <w:rPr/>
          </w:rPrChange>
        </w:rPr>
        <w:t>Araştırma-Geliştirme</w:t>
      </w:r>
      <w:proofErr w:type="spellEnd"/>
      <w:r w:rsidRPr="00B56222">
        <w:rPr>
          <w:color w:val="000000" w:themeColor="text1"/>
          <w:rPrChange w:id="1330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31" w:author="Naz Paçalı" w:date="2021-04-22T10:25:00Z">
            <w:rPr/>
          </w:rPrChange>
        </w:rPr>
        <w:t>Bürosu</w:t>
      </w:r>
      <w:proofErr w:type="spellEnd"/>
      <w:r w:rsidRPr="00B56222">
        <w:rPr>
          <w:color w:val="000000" w:themeColor="text1"/>
          <w:rPrChange w:id="1332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33" w:author="Naz Paçalı" w:date="2021-04-22T10:25:00Z">
            <w:rPr/>
          </w:rPrChange>
        </w:rPr>
        <w:t>tarafından</w:t>
      </w:r>
      <w:proofErr w:type="spellEnd"/>
      <w:r w:rsidRPr="00B56222">
        <w:rPr>
          <w:color w:val="000000" w:themeColor="text1"/>
          <w:rPrChange w:id="1334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35" w:author="Naz Paçalı" w:date="2021-04-22T10:25:00Z">
            <w:rPr/>
          </w:rPrChange>
        </w:rPr>
        <w:t>sponsorlu</w:t>
      </w:r>
      <w:proofErr w:type="spellEnd"/>
      <w:r w:rsidRPr="00B56222">
        <w:rPr>
          <w:color w:val="000000" w:themeColor="text1"/>
          <w:rPrChange w:id="1336" w:author="Naz Paçalı" w:date="2021-04-22T10:25:00Z">
            <w:rPr/>
          </w:rPrChange>
        </w:rPr>
        <w:t xml:space="preserve">. </w:t>
      </w:r>
    </w:p>
    <w:p w14:paraId="353361DB" w14:textId="77777777" w:rsidR="00EA1828" w:rsidRPr="00B56222" w:rsidRDefault="00EA1828" w:rsidP="00EA1828">
      <w:pPr>
        <w:ind w:right="26"/>
        <w:rPr>
          <w:color w:val="000000" w:themeColor="text1"/>
          <w:rPrChange w:id="1337" w:author="Naz Paçalı" w:date="2021-04-22T10:25:00Z">
            <w:rPr/>
          </w:rPrChange>
        </w:rPr>
      </w:pPr>
    </w:p>
    <w:p w14:paraId="0F3DE1BB" w14:textId="77777777" w:rsidR="00EA1828" w:rsidRPr="00B56222" w:rsidRDefault="00EA1828" w:rsidP="00EA1828">
      <w:pPr>
        <w:ind w:right="26"/>
        <w:rPr>
          <w:color w:val="000000" w:themeColor="text1"/>
          <w:rPrChange w:id="1338" w:author="Naz Paçalı" w:date="2021-04-22T10:25:00Z">
            <w:rPr/>
          </w:rPrChange>
        </w:rPr>
      </w:pPr>
      <w:r w:rsidRPr="00B56222">
        <w:rPr>
          <w:color w:val="000000" w:themeColor="text1"/>
          <w:rPrChange w:id="1339" w:author="Naz Paçalı" w:date="2021-04-22T10:25:00Z">
            <w:rPr/>
          </w:rPrChange>
        </w:rPr>
        <w:t xml:space="preserve">IUST </w:t>
      </w:r>
      <w:proofErr w:type="spellStart"/>
      <w:r w:rsidRPr="00B56222">
        <w:rPr>
          <w:color w:val="000000" w:themeColor="text1"/>
          <w:rPrChange w:id="1340" w:author="Naz Paçalı" w:date="2021-04-22T10:25:00Z">
            <w:rPr/>
          </w:rPrChange>
        </w:rPr>
        <w:t>Mühendislik</w:t>
      </w:r>
      <w:proofErr w:type="spellEnd"/>
      <w:r w:rsidRPr="00B56222">
        <w:rPr>
          <w:color w:val="000000" w:themeColor="text1"/>
          <w:rPrChange w:id="134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42" w:author="Naz Paçalı" w:date="2021-04-22T10:25:00Z">
            <w:rPr/>
          </w:rPrChange>
        </w:rPr>
        <w:t>öğrencilerinin</w:t>
      </w:r>
      <w:proofErr w:type="spellEnd"/>
      <w:r w:rsidRPr="00B56222">
        <w:rPr>
          <w:color w:val="000000" w:themeColor="text1"/>
          <w:rPrChange w:id="134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44" w:author="Naz Paçalı" w:date="2021-04-22T10:25:00Z">
            <w:rPr/>
          </w:rPrChange>
        </w:rPr>
        <w:t>İngilizce</w:t>
      </w:r>
      <w:proofErr w:type="spellEnd"/>
      <w:r w:rsidRPr="00B56222">
        <w:rPr>
          <w:color w:val="000000" w:themeColor="text1"/>
          <w:rPrChange w:id="1345" w:author="Naz Paçalı" w:date="2021-04-22T10:25:00Z">
            <w:rPr/>
          </w:rPrChange>
        </w:rPr>
        <w:t xml:space="preserve"> 1 </w:t>
      </w:r>
      <w:proofErr w:type="spellStart"/>
      <w:r w:rsidRPr="00B56222">
        <w:rPr>
          <w:color w:val="000000" w:themeColor="text1"/>
          <w:rPrChange w:id="1346" w:author="Naz Paçalı" w:date="2021-04-22T10:25:00Z">
            <w:rPr/>
          </w:rPrChange>
        </w:rPr>
        <w:t>başarılarını</w:t>
      </w:r>
      <w:proofErr w:type="spellEnd"/>
      <w:r w:rsidRPr="00B56222">
        <w:rPr>
          <w:color w:val="000000" w:themeColor="text1"/>
          <w:rPrChange w:id="134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48" w:author="Naz Paçalı" w:date="2021-04-22T10:25:00Z">
            <w:rPr/>
          </w:rPrChange>
        </w:rPr>
        <w:t>değerlendirme</w:t>
      </w:r>
      <w:proofErr w:type="spellEnd"/>
      <w:r w:rsidRPr="00B56222">
        <w:rPr>
          <w:color w:val="000000" w:themeColor="text1"/>
          <w:rPrChange w:id="1349" w:author="Naz Paçalı" w:date="2021-04-22T10:25:00Z">
            <w:rPr/>
          </w:rPrChange>
        </w:rPr>
        <w:t xml:space="preserve">: IUST </w:t>
      </w:r>
      <w:proofErr w:type="spellStart"/>
      <w:r w:rsidRPr="00B56222">
        <w:rPr>
          <w:color w:val="000000" w:themeColor="text1"/>
          <w:rPrChange w:id="1350" w:author="Naz Paçalı" w:date="2021-04-22T10:25:00Z">
            <w:rPr/>
          </w:rPrChange>
        </w:rPr>
        <w:t>Araştırma-Geliştirme</w:t>
      </w:r>
      <w:proofErr w:type="spellEnd"/>
      <w:r w:rsidRPr="00B56222">
        <w:rPr>
          <w:color w:val="000000" w:themeColor="text1"/>
          <w:rPrChange w:id="135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52" w:author="Naz Paçalı" w:date="2021-04-22T10:25:00Z">
            <w:rPr/>
          </w:rPrChange>
        </w:rPr>
        <w:t>Bürosu</w:t>
      </w:r>
      <w:proofErr w:type="spellEnd"/>
      <w:r w:rsidRPr="00B56222">
        <w:rPr>
          <w:color w:val="000000" w:themeColor="text1"/>
          <w:rPrChange w:id="135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54" w:author="Naz Paçalı" w:date="2021-04-22T10:25:00Z">
            <w:rPr/>
          </w:rPrChange>
        </w:rPr>
        <w:t>tarafından</w:t>
      </w:r>
      <w:proofErr w:type="spellEnd"/>
      <w:r w:rsidRPr="00B56222">
        <w:rPr>
          <w:color w:val="000000" w:themeColor="text1"/>
          <w:rPrChange w:id="135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56" w:author="Naz Paçalı" w:date="2021-04-22T10:25:00Z">
            <w:rPr/>
          </w:rPrChange>
        </w:rPr>
        <w:t>sponsorlu</w:t>
      </w:r>
      <w:proofErr w:type="spellEnd"/>
      <w:r w:rsidRPr="00B56222">
        <w:rPr>
          <w:color w:val="000000" w:themeColor="text1"/>
          <w:rPrChange w:id="1357" w:author="Naz Paçalı" w:date="2021-04-22T10:25:00Z">
            <w:rPr/>
          </w:rPrChange>
        </w:rPr>
        <w:t xml:space="preserve">. </w:t>
      </w:r>
    </w:p>
    <w:p w14:paraId="54098E3C" w14:textId="77777777" w:rsidR="00EA1828" w:rsidRPr="00B56222" w:rsidRDefault="00EA1828" w:rsidP="00EA1828">
      <w:pPr>
        <w:rPr>
          <w:color w:val="000000" w:themeColor="text1"/>
          <w:rPrChange w:id="1358" w:author="Naz Paçalı" w:date="2021-04-22T10:25:00Z">
            <w:rPr/>
          </w:rPrChange>
        </w:rPr>
      </w:pPr>
    </w:p>
    <w:p w14:paraId="0DA282B2" w14:textId="77777777" w:rsidR="00EA1828" w:rsidRPr="00B56222" w:rsidRDefault="00EA1828" w:rsidP="00EA1828">
      <w:pPr>
        <w:rPr>
          <w:color w:val="000000" w:themeColor="text1"/>
          <w:rPrChange w:id="135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360" w:author="Naz Paçalı" w:date="2021-04-22T10:25:00Z">
            <w:rPr/>
          </w:rPrChange>
        </w:rPr>
        <w:t>Versant’ı</w:t>
      </w:r>
      <w:proofErr w:type="spellEnd"/>
      <w:r w:rsidRPr="00B56222">
        <w:rPr>
          <w:color w:val="000000" w:themeColor="text1"/>
          <w:rPrChange w:id="1361" w:author="Naz Paçalı" w:date="2021-04-22T10:25:00Z">
            <w:rPr/>
          </w:rPrChange>
        </w:rPr>
        <w:t xml:space="preserve"> (</w:t>
      </w:r>
      <w:proofErr w:type="spellStart"/>
      <w:r w:rsidRPr="00B56222">
        <w:rPr>
          <w:color w:val="000000" w:themeColor="text1"/>
          <w:rPrChange w:id="1362" w:author="Naz Paçalı" w:date="2021-04-22T10:25:00Z">
            <w:rPr/>
          </w:rPrChange>
        </w:rPr>
        <w:t>Otomatik</w:t>
      </w:r>
      <w:proofErr w:type="spellEnd"/>
      <w:r w:rsidRPr="00B56222">
        <w:rPr>
          <w:color w:val="000000" w:themeColor="text1"/>
          <w:rPrChange w:id="136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64" w:author="Naz Paçalı" w:date="2021-04-22T10:25:00Z">
            <w:rPr/>
          </w:rPrChange>
        </w:rPr>
        <w:t>bir</w:t>
      </w:r>
      <w:proofErr w:type="spellEnd"/>
      <w:r w:rsidRPr="00B56222">
        <w:rPr>
          <w:color w:val="000000" w:themeColor="text1"/>
          <w:rPrChange w:id="136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66" w:author="Naz Paçalı" w:date="2021-04-22T10:25:00Z">
            <w:rPr/>
          </w:rPrChange>
        </w:rPr>
        <w:t>İngilizce</w:t>
      </w:r>
      <w:proofErr w:type="spellEnd"/>
      <w:r w:rsidRPr="00B56222">
        <w:rPr>
          <w:color w:val="000000" w:themeColor="text1"/>
          <w:rPrChange w:id="136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68" w:author="Naz Paçalı" w:date="2021-04-22T10:25:00Z">
            <w:rPr/>
          </w:rPrChange>
        </w:rPr>
        <w:t>sözlü</w:t>
      </w:r>
      <w:proofErr w:type="spellEnd"/>
      <w:r w:rsidRPr="00B56222">
        <w:rPr>
          <w:color w:val="000000" w:themeColor="text1"/>
          <w:rPrChange w:id="136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70" w:author="Naz Paçalı" w:date="2021-04-22T10:25:00Z">
            <w:rPr/>
          </w:rPrChange>
        </w:rPr>
        <w:t>dil</w:t>
      </w:r>
      <w:proofErr w:type="spellEnd"/>
      <w:r w:rsidRPr="00B56222">
        <w:rPr>
          <w:color w:val="000000" w:themeColor="text1"/>
          <w:rPrChange w:id="137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72" w:author="Naz Paçalı" w:date="2021-04-22T10:25:00Z">
            <w:rPr/>
          </w:rPrChange>
        </w:rPr>
        <w:t>testi</w:t>
      </w:r>
      <w:proofErr w:type="spellEnd"/>
      <w:r w:rsidRPr="00B56222">
        <w:rPr>
          <w:color w:val="000000" w:themeColor="text1"/>
          <w:rPrChange w:id="1373" w:author="Naz Paçalı" w:date="2021-04-22T10:25:00Z">
            <w:rPr/>
          </w:rPrChange>
        </w:rPr>
        <w:t xml:space="preserve">) TOEFL </w:t>
      </w:r>
      <w:proofErr w:type="spellStart"/>
      <w:r w:rsidRPr="00B56222">
        <w:rPr>
          <w:color w:val="000000" w:themeColor="text1"/>
          <w:rPrChange w:id="1374" w:author="Naz Paçalı" w:date="2021-04-22T10:25:00Z">
            <w:rPr/>
          </w:rPrChange>
        </w:rPr>
        <w:t>iBT</w:t>
      </w:r>
      <w:proofErr w:type="spellEnd"/>
      <w:r w:rsidRPr="00B56222">
        <w:rPr>
          <w:color w:val="000000" w:themeColor="text1"/>
          <w:rPrChange w:id="137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76" w:author="Naz Paçalı" w:date="2021-04-22T10:25:00Z">
            <w:rPr/>
          </w:rPrChange>
        </w:rPr>
        <w:t>ve</w:t>
      </w:r>
      <w:proofErr w:type="spellEnd"/>
      <w:r w:rsidRPr="00B56222">
        <w:rPr>
          <w:color w:val="000000" w:themeColor="text1"/>
          <w:rPrChange w:id="137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78" w:author="Naz Paçalı" w:date="2021-04-22T10:25:00Z">
            <w:rPr/>
          </w:rPrChange>
        </w:rPr>
        <w:t>IELTS’e</w:t>
      </w:r>
      <w:proofErr w:type="spellEnd"/>
      <w:r w:rsidRPr="00B56222">
        <w:rPr>
          <w:color w:val="000000" w:themeColor="text1"/>
          <w:rPrChange w:id="137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80" w:author="Naz Paçalı" w:date="2021-04-22T10:25:00Z">
            <w:rPr/>
          </w:rPrChange>
        </w:rPr>
        <w:t>karşı</w:t>
      </w:r>
      <w:proofErr w:type="spellEnd"/>
      <w:r w:rsidRPr="00B56222">
        <w:rPr>
          <w:color w:val="000000" w:themeColor="text1"/>
          <w:rPrChange w:id="138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82" w:author="Naz Paçalı" w:date="2021-04-22T10:25:00Z">
            <w:rPr/>
          </w:rPrChange>
        </w:rPr>
        <w:t>doğrulama</w:t>
      </w:r>
      <w:proofErr w:type="spellEnd"/>
      <w:r w:rsidRPr="00B56222">
        <w:rPr>
          <w:color w:val="000000" w:themeColor="text1"/>
          <w:rPrChange w:id="1383" w:author="Naz Paçalı" w:date="2021-04-22T10:25:00Z">
            <w:rPr/>
          </w:rPrChange>
        </w:rPr>
        <w:t xml:space="preserve">: Ordinate Corporation, Menlo Park, California </w:t>
      </w:r>
      <w:proofErr w:type="spellStart"/>
      <w:r w:rsidRPr="00B56222">
        <w:rPr>
          <w:color w:val="000000" w:themeColor="text1"/>
          <w:rPrChange w:id="1384" w:author="Naz Paçalı" w:date="2021-04-22T10:25:00Z">
            <w:rPr/>
          </w:rPrChange>
        </w:rPr>
        <w:t>tarafından</w:t>
      </w:r>
      <w:proofErr w:type="spellEnd"/>
      <w:r w:rsidRPr="00B56222">
        <w:rPr>
          <w:color w:val="000000" w:themeColor="text1"/>
          <w:rPrChange w:id="138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86" w:author="Naz Paçalı" w:date="2021-04-22T10:25:00Z">
            <w:rPr/>
          </w:rPrChange>
        </w:rPr>
        <w:t>sponsorlu</w:t>
      </w:r>
      <w:proofErr w:type="spellEnd"/>
      <w:r w:rsidRPr="00B56222">
        <w:rPr>
          <w:color w:val="000000" w:themeColor="text1"/>
          <w:rPrChange w:id="1387" w:author="Naz Paçalı" w:date="2021-04-22T10:25:00Z">
            <w:rPr/>
          </w:rPrChange>
        </w:rPr>
        <w:t xml:space="preserve">. </w:t>
      </w:r>
    </w:p>
    <w:p w14:paraId="2E7C938C" w14:textId="77777777" w:rsidR="00EA1828" w:rsidRPr="00B56222" w:rsidRDefault="00EA1828" w:rsidP="00EA1828">
      <w:pPr>
        <w:rPr>
          <w:color w:val="000000" w:themeColor="text1"/>
          <w:rPrChange w:id="1388" w:author="Naz Paçalı" w:date="2021-04-22T10:25:00Z">
            <w:rPr/>
          </w:rPrChange>
        </w:rPr>
      </w:pPr>
    </w:p>
    <w:p w14:paraId="7C353421" w14:textId="77777777" w:rsidR="00EA1828" w:rsidRPr="00B56222" w:rsidRDefault="00EA1828" w:rsidP="00EA1828">
      <w:pPr>
        <w:rPr>
          <w:color w:val="000000" w:themeColor="text1"/>
          <w:rPrChange w:id="138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390" w:author="Naz Paçalı" w:date="2021-04-22T10:25:00Z">
            <w:rPr/>
          </w:rPrChange>
        </w:rPr>
        <w:t>İranlı</w:t>
      </w:r>
      <w:proofErr w:type="spellEnd"/>
      <w:r w:rsidRPr="00B56222">
        <w:rPr>
          <w:color w:val="000000" w:themeColor="text1"/>
          <w:rPrChange w:id="139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92" w:author="Naz Paçalı" w:date="2021-04-22T10:25:00Z">
            <w:rPr/>
          </w:rPrChange>
        </w:rPr>
        <w:t>üniversite</w:t>
      </w:r>
      <w:proofErr w:type="spellEnd"/>
      <w:r w:rsidRPr="00B56222">
        <w:rPr>
          <w:color w:val="000000" w:themeColor="text1"/>
          <w:rPrChange w:id="139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94" w:author="Naz Paçalı" w:date="2021-04-22T10:25:00Z">
            <w:rPr/>
          </w:rPrChange>
        </w:rPr>
        <w:t>öğrencileri</w:t>
      </w:r>
      <w:proofErr w:type="spellEnd"/>
      <w:r w:rsidRPr="00B56222">
        <w:rPr>
          <w:color w:val="000000" w:themeColor="text1"/>
          <w:rPrChange w:id="139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96" w:author="Naz Paçalı" w:date="2021-04-22T10:25:00Z">
            <w:rPr/>
          </w:rPrChange>
        </w:rPr>
        <w:t>için</w:t>
      </w:r>
      <w:proofErr w:type="spellEnd"/>
      <w:r w:rsidRPr="00B56222">
        <w:rPr>
          <w:color w:val="000000" w:themeColor="text1"/>
          <w:rPrChange w:id="139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398" w:author="Naz Paçalı" w:date="2021-04-22T10:25:00Z">
            <w:rPr/>
          </w:rPrChange>
        </w:rPr>
        <w:t>Özel</w:t>
      </w:r>
      <w:proofErr w:type="spellEnd"/>
      <w:r w:rsidRPr="00B56222">
        <w:rPr>
          <w:color w:val="000000" w:themeColor="text1"/>
          <w:rPrChange w:id="139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00" w:author="Naz Paçalı" w:date="2021-04-22T10:25:00Z">
            <w:rPr/>
          </w:rPrChange>
        </w:rPr>
        <w:t>Amaçlı</w:t>
      </w:r>
      <w:proofErr w:type="spellEnd"/>
      <w:r w:rsidRPr="00B56222">
        <w:rPr>
          <w:color w:val="000000" w:themeColor="text1"/>
          <w:rPrChange w:id="140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02" w:author="Naz Paçalı" w:date="2021-04-22T10:25:00Z">
            <w:rPr/>
          </w:rPrChange>
        </w:rPr>
        <w:t>İngilizce</w:t>
      </w:r>
      <w:proofErr w:type="spellEnd"/>
      <w:r w:rsidRPr="00B56222">
        <w:rPr>
          <w:color w:val="000000" w:themeColor="text1"/>
          <w:rPrChange w:id="1403" w:author="Naz Paçalı" w:date="2021-04-22T10:25:00Z">
            <w:rPr/>
          </w:rPrChange>
        </w:rPr>
        <w:t>/</w:t>
      </w:r>
      <w:proofErr w:type="spellStart"/>
      <w:r w:rsidRPr="00B56222">
        <w:rPr>
          <w:color w:val="000000" w:themeColor="text1"/>
          <w:rPrChange w:id="1404" w:author="Naz Paçalı" w:date="2021-04-22T10:25:00Z">
            <w:rPr/>
          </w:rPrChange>
        </w:rPr>
        <w:t>Akademik</w:t>
      </w:r>
      <w:proofErr w:type="spellEnd"/>
      <w:r w:rsidRPr="00B56222">
        <w:rPr>
          <w:color w:val="000000" w:themeColor="text1"/>
          <w:rPrChange w:id="140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06" w:author="Naz Paçalı" w:date="2021-04-22T10:25:00Z">
            <w:rPr/>
          </w:rPrChange>
        </w:rPr>
        <w:t>İngilizce</w:t>
      </w:r>
      <w:proofErr w:type="spellEnd"/>
      <w:r w:rsidRPr="00B56222">
        <w:rPr>
          <w:color w:val="000000" w:themeColor="text1"/>
          <w:rPrChange w:id="140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08" w:author="Naz Paçalı" w:date="2021-04-22T10:25:00Z">
            <w:rPr/>
          </w:rPrChange>
        </w:rPr>
        <w:t>materyalleri</w:t>
      </w:r>
      <w:proofErr w:type="spellEnd"/>
      <w:r w:rsidRPr="00B56222">
        <w:rPr>
          <w:color w:val="000000" w:themeColor="text1"/>
          <w:rPrChange w:id="140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10" w:author="Naz Paçalı" w:date="2021-04-22T10:25:00Z">
            <w:rPr/>
          </w:rPrChange>
        </w:rPr>
        <w:t>geliştirme</w:t>
      </w:r>
      <w:proofErr w:type="spellEnd"/>
      <w:r w:rsidRPr="00B56222">
        <w:rPr>
          <w:color w:val="000000" w:themeColor="text1"/>
          <w:rPrChange w:id="1411" w:author="Naz Paçalı" w:date="2021-04-22T10:25:00Z">
            <w:rPr/>
          </w:rPrChange>
        </w:rPr>
        <w:t xml:space="preserve">: İran </w:t>
      </w:r>
      <w:proofErr w:type="spellStart"/>
      <w:r w:rsidRPr="00B56222">
        <w:rPr>
          <w:color w:val="000000" w:themeColor="text1"/>
          <w:rPrChange w:id="1412" w:author="Naz Paçalı" w:date="2021-04-22T10:25:00Z">
            <w:rPr/>
          </w:rPrChange>
        </w:rPr>
        <w:t>Bilim</w:t>
      </w:r>
      <w:proofErr w:type="spellEnd"/>
      <w:r w:rsidRPr="00B56222">
        <w:rPr>
          <w:color w:val="000000" w:themeColor="text1"/>
          <w:rPrChange w:id="1413" w:author="Naz Paçalı" w:date="2021-04-22T10:25:00Z">
            <w:rPr/>
          </w:rPrChange>
        </w:rPr>
        <w:t xml:space="preserve">, </w:t>
      </w:r>
      <w:proofErr w:type="spellStart"/>
      <w:r w:rsidRPr="00B56222">
        <w:rPr>
          <w:color w:val="000000" w:themeColor="text1"/>
          <w:rPrChange w:id="1414" w:author="Naz Paçalı" w:date="2021-04-22T10:25:00Z">
            <w:rPr/>
          </w:rPrChange>
        </w:rPr>
        <w:t>Araştırma</w:t>
      </w:r>
      <w:proofErr w:type="spellEnd"/>
      <w:r w:rsidRPr="00B56222">
        <w:rPr>
          <w:color w:val="000000" w:themeColor="text1"/>
          <w:rPrChange w:id="141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16" w:author="Naz Paçalı" w:date="2021-04-22T10:25:00Z">
            <w:rPr/>
          </w:rPrChange>
        </w:rPr>
        <w:t>ve</w:t>
      </w:r>
      <w:proofErr w:type="spellEnd"/>
      <w:r w:rsidRPr="00B56222">
        <w:rPr>
          <w:color w:val="000000" w:themeColor="text1"/>
          <w:rPrChange w:id="141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18" w:author="Naz Paçalı" w:date="2021-04-22T10:25:00Z">
            <w:rPr/>
          </w:rPrChange>
        </w:rPr>
        <w:t>Teknoloji</w:t>
      </w:r>
      <w:proofErr w:type="spellEnd"/>
      <w:r w:rsidRPr="00B56222">
        <w:rPr>
          <w:color w:val="000000" w:themeColor="text1"/>
          <w:rPrChange w:id="141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20" w:author="Naz Paçalı" w:date="2021-04-22T10:25:00Z">
            <w:rPr/>
          </w:rPrChange>
        </w:rPr>
        <w:t>Bakanlığı</w:t>
      </w:r>
      <w:proofErr w:type="spellEnd"/>
      <w:r w:rsidRPr="00B56222">
        <w:rPr>
          <w:color w:val="000000" w:themeColor="text1"/>
          <w:rPrChange w:id="142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22" w:author="Naz Paçalı" w:date="2021-04-22T10:25:00Z">
            <w:rPr/>
          </w:rPrChange>
        </w:rPr>
        <w:t>tarafından</w:t>
      </w:r>
      <w:proofErr w:type="spellEnd"/>
      <w:r w:rsidRPr="00B56222">
        <w:rPr>
          <w:color w:val="000000" w:themeColor="text1"/>
          <w:rPrChange w:id="142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24" w:author="Naz Paçalı" w:date="2021-04-22T10:25:00Z">
            <w:rPr/>
          </w:rPrChange>
        </w:rPr>
        <w:t>sponsorlu</w:t>
      </w:r>
      <w:proofErr w:type="spellEnd"/>
      <w:r w:rsidRPr="00B56222">
        <w:rPr>
          <w:color w:val="000000" w:themeColor="text1"/>
          <w:rPrChange w:id="1425" w:author="Naz Paçalı" w:date="2021-04-22T10:25:00Z">
            <w:rPr/>
          </w:rPrChange>
        </w:rPr>
        <w:t xml:space="preserve"> (</w:t>
      </w:r>
      <w:proofErr w:type="spellStart"/>
      <w:r w:rsidRPr="00B56222">
        <w:rPr>
          <w:color w:val="000000" w:themeColor="text1"/>
          <w:rPrChange w:id="1426" w:author="Naz Paçalı" w:date="2021-04-22T10:25:00Z">
            <w:rPr/>
          </w:rPrChange>
        </w:rPr>
        <w:t>devam</w:t>
      </w:r>
      <w:proofErr w:type="spellEnd"/>
      <w:r w:rsidRPr="00B56222">
        <w:rPr>
          <w:color w:val="000000" w:themeColor="text1"/>
          <w:rPrChange w:id="142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28" w:author="Naz Paçalı" w:date="2021-04-22T10:25:00Z">
            <w:rPr/>
          </w:rPrChange>
        </w:rPr>
        <w:t>ediyor</w:t>
      </w:r>
      <w:proofErr w:type="spellEnd"/>
      <w:r w:rsidRPr="00B56222">
        <w:rPr>
          <w:color w:val="000000" w:themeColor="text1"/>
          <w:rPrChange w:id="1429" w:author="Naz Paçalı" w:date="2021-04-22T10:25:00Z">
            <w:rPr/>
          </w:rPrChange>
        </w:rPr>
        <w:t xml:space="preserve">). </w:t>
      </w:r>
    </w:p>
    <w:p w14:paraId="201DC0C3" w14:textId="77777777" w:rsidR="00EA1828" w:rsidRPr="00B56222" w:rsidRDefault="00EA1828" w:rsidP="00EA1828">
      <w:pPr>
        <w:rPr>
          <w:color w:val="000000" w:themeColor="text1"/>
          <w:rPrChange w:id="1430" w:author="Naz Paçalı" w:date="2021-04-22T10:25:00Z">
            <w:rPr/>
          </w:rPrChange>
        </w:rPr>
      </w:pPr>
    </w:p>
    <w:p w14:paraId="3078CC89" w14:textId="77777777" w:rsidR="00EA1828" w:rsidRPr="00B56222" w:rsidRDefault="00EA1828" w:rsidP="00EA1828">
      <w:pPr>
        <w:rPr>
          <w:color w:val="000000" w:themeColor="text1"/>
          <w:rPrChange w:id="1431" w:author="Naz Paçalı" w:date="2021-04-22T10:25:00Z">
            <w:rPr/>
          </w:rPrChange>
        </w:rPr>
      </w:pPr>
      <w:r w:rsidRPr="00B56222">
        <w:rPr>
          <w:color w:val="000000" w:themeColor="text1"/>
          <w:rPrChange w:id="1432" w:author="Naz Paçalı" w:date="2021-04-22T10:25:00Z">
            <w:rPr/>
          </w:rPrChange>
        </w:rPr>
        <w:t xml:space="preserve">American University of Armenia </w:t>
      </w:r>
      <w:proofErr w:type="spellStart"/>
      <w:r w:rsidRPr="00B56222">
        <w:rPr>
          <w:color w:val="000000" w:themeColor="text1"/>
          <w:rPrChange w:id="1433" w:author="Naz Paçalı" w:date="2021-04-22T10:25:00Z">
            <w:rPr/>
          </w:rPrChange>
        </w:rPr>
        <w:t>öğrencilerinin</w:t>
      </w:r>
      <w:proofErr w:type="spellEnd"/>
      <w:r w:rsidRPr="00B56222">
        <w:rPr>
          <w:color w:val="000000" w:themeColor="text1"/>
          <w:rPrChange w:id="1434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35" w:author="Naz Paçalı" w:date="2021-04-22T10:25:00Z">
            <w:rPr/>
          </w:rPrChange>
        </w:rPr>
        <w:t>ihtiyaç</w:t>
      </w:r>
      <w:proofErr w:type="spellEnd"/>
      <w:r w:rsidRPr="00B56222">
        <w:rPr>
          <w:color w:val="000000" w:themeColor="text1"/>
          <w:rPrChange w:id="1436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37" w:author="Naz Paçalı" w:date="2021-04-22T10:25:00Z">
            <w:rPr/>
          </w:rPrChange>
        </w:rPr>
        <w:t>analizi</w:t>
      </w:r>
      <w:proofErr w:type="spellEnd"/>
      <w:r w:rsidRPr="00B56222">
        <w:rPr>
          <w:color w:val="000000" w:themeColor="text1"/>
          <w:rPrChange w:id="1438" w:author="Naz Paçalı" w:date="2021-04-22T10:25:00Z">
            <w:rPr/>
          </w:rPrChange>
        </w:rPr>
        <w:t xml:space="preserve">: AUA Curriculum Committee </w:t>
      </w:r>
      <w:proofErr w:type="spellStart"/>
      <w:r w:rsidRPr="00B56222">
        <w:rPr>
          <w:color w:val="000000" w:themeColor="text1"/>
          <w:rPrChange w:id="1439" w:author="Naz Paçalı" w:date="2021-04-22T10:25:00Z">
            <w:rPr/>
          </w:rPrChange>
        </w:rPr>
        <w:t>tarafından</w:t>
      </w:r>
      <w:proofErr w:type="spellEnd"/>
      <w:r w:rsidRPr="00B56222">
        <w:rPr>
          <w:color w:val="000000" w:themeColor="text1"/>
          <w:rPrChange w:id="1440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41" w:author="Naz Paçalı" w:date="2021-04-22T10:25:00Z">
            <w:rPr/>
          </w:rPrChange>
        </w:rPr>
        <w:t>sponsorlu</w:t>
      </w:r>
      <w:proofErr w:type="spellEnd"/>
      <w:r w:rsidRPr="00B56222">
        <w:rPr>
          <w:color w:val="000000" w:themeColor="text1"/>
          <w:rPrChange w:id="1442" w:author="Naz Paçalı" w:date="2021-04-22T10:25:00Z">
            <w:rPr/>
          </w:rPrChange>
        </w:rPr>
        <w:t xml:space="preserve"> (2009). </w:t>
      </w:r>
    </w:p>
    <w:p w14:paraId="254B797D" w14:textId="77777777" w:rsidR="00EA1828" w:rsidRPr="00B56222" w:rsidRDefault="00EA1828" w:rsidP="00EA1828">
      <w:pPr>
        <w:rPr>
          <w:color w:val="000000" w:themeColor="text1"/>
          <w:rPrChange w:id="1443" w:author="Naz Paçalı" w:date="2021-04-22T10:25:00Z">
            <w:rPr/>
          </w:rPrChange>
        </w:rPr>
      </w:pPr>
    </w:p>
    <w:p w14:paraId="5B808275" w14:textId="77777777" w:rsidR="00EA1828" w:rsidRPr="00B56222" w:rsidRDefault="00EA1828" w:rsidP="00EA1828">
      <w:pPr>
        <w:rPr>
          <w:color w:val="000000" w:themeColor="text1"/>
          <w:rPrChange w:id="1444" w:author="Naz Paçalı" w:date="2021-04-22T10:25:00Z">
            <w:rPr/>
          </w:rPrChange>
        </w:rPr>
      </w:pPr>
      <w:r w:rsidRPr="00B56222">
        <w:rPr>
          <w:color w:val="000000" w:themeColor="text1"/>
          <w:rPrChange w:id="1445" w:author="Naz Paçalı" w:date="2021-04-22T10:25:00Z">
            <w:rPr/>
          </w:rPrChange>
        </w:rPr>
        <w:t xml:space="preserve">Ordinate </w:t>
      </w:r>
      <w:proofErr w:type="spellStart"/>
      <w:r w:rsidRPr="00B56222">
        <w:rPr>
          <w:color w:val="000000" w:themeColor="text1"/>
          <w:rPrChange w:id="1446" w:author="Naz Paçalı" w:date="2021-04-22T10:25:00Z">
            <w:rPr/>
          </w:rPrChange>
        </w:rPr>
        <w:t>Araştırma</w:t>
      </w:r>
      <w:proofErr w:type="spellEnd"/>
      <w:r w:rsidRPr="00B56222">
        <w:rPr>
          <w:color w:val="000000" w:themeColor="text1"/>
          <w:rPrChange w:id="144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48" w:author="Naz Paçalı" w:date="2021-04-22T10:25:00Z">
            <w:rPr/>
          </w:rPrChange>
        </w:rPr>
        <w:t>Ödülü</w:t>
      </w:r>
      <w:proofErr w:type="spellEnd"/>
      <w:r w:rsidRPr="00B56222">
        <w:rPr>
          <w:color w:val="000000" w:themeColor="text1"/>
          <w:rPrChange w:id="1449" w:author="Naz Paçalı" w:date="2021-04-22T10:25:00Z">
            <w:rPr/>
          </w:rPrChange>
        </w:rPr>
        <w:t xml:space="preserve"> - </w:t>
      </w:r>
      <w:proofErr w:type="spellStart"/>
      <w:r w:rsidRPr="00B56222">
        <w:rPr>
          <w:color w:val="000000" w:themeColor="text1"/>
          <w:rPrChange w:id="1450" w:author="Naz Paçalı" w:date="2021-04-22T10:25:00Z">
            <w:rPr/>
          </w:rPrChange>
        </w:rPr>
        <w:t>Versant’ı</w:t>
      </w:r>
      <w:proofErr w:type="spellEnd"/>
      <w:r w:rsidRPr="00B56222">
        <w:rPr>
          <w:color w:val="000000" w:themeColor="text1"/>
          <w:rPrChange w:id="1451" w:author="Naz Paçalı" w:date="2021-04-22T10:25:00Z">
            <w:rPr/>
          </w:rPrChange>
        </w:rPr>
        <w:t xml:space="preserve"> (</w:t>
      </w:r>
      <w:proofErr w:type="spellStart"/>
      <w:r w:rsidRPr="00B56222">
        <w:rPr>
          <w:color w:val="000000" w:themeColor="text1"/>
          <w:rPrChange w:id="1452" w:author="Naz Paçalı" w:date="2021-04-22T10:25:00Z">
            <w:rPr/>
          </w:rPrChange>
        </w:rPr>
        <w:t>Otomatik</w:t>
      </w:r>
      <w:proofErr w:type="spellEnd"/>
      <w:r w:rsidRPr="00B56222">
        <w:rPr>
          <w:color w:val="000000" w:themeColor="text1"/>
          <w:rPrChange w:id="145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54" w:author="Naz Paçalı" w:date="2021-04-22T10:25:00Z">
            <w:rPr/>
          </w:rPrChange>
        </w:rPr>
        <w:t>bir</w:t>
      </w:r>
      <w:proofErr w:type="spellEnd"/>
      <w:r w:rsidRPr="00B56222">
        <w:rPr>
          <w:color w:val="000000" w:themeColor="text1"/>
          <w:rPrChange w:id="145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56" w:author="Naz Paçalı" w:date="2021-04-22T10:25:00Z">
            <w:rPr/>
          </w:rPrChange>
        </w:rPr>
        <w:t>İngilizce</w:t>
      </w:r>
      <w:proofErr w:type="spellEnd"/>
      <w:r w:rsidRPr="00B56222">
        <w:rPr>
          <w:color w:val="000000" w:themeColor="text1"/>
          <w:rPrChange w:id="145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58" w:author="Naz Paçalı" w:date="2021-04-22T10:25:00Z">
            <w:rPr/>
          </w:rPrChange>
        </w:rPr>
        <w:t>sözlü</w:t>
      </w:r>
      <w:proofErr w:type="spellEnd"/>
      <w:r w:rsidRPr="00B56222">
        <w:rPr>
          <w:color w:val="000000" w:themeColor="text1"/>
          <w:rPrChange w:id="145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60" w:author="Naz Paçalı" w:date="2021-04-22T10:25:00Z">
            <w:rPr/>
          </w:rPrChange>
        </w:rPr>
        <w:t>dil</w:t>
      </w:r>
      <w:proofErr w:type="spellEnd"/>
      <w:r w:rsidRPr="00B56222">
        <w:rPr>
          <w:color w:val="000000" w:themeColor="text1"/>
          <w:rPrChange w:id="146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62" w:author="Naz Paçalı" w:date="2021-04-22T10:25:00Z">
            <w:rPr/>
          </w:rPrChange>
        </w:rPr>
        <w:t>testi</w:t>
      </w:r>
      <w:proofErr w:type="spellEnd"/>
      <w:r w:rsidRPr="00B56222">
        <w:rPr>
          <w:color w:val="000000" w:themeColor="text1"/>
          <w:rPrChange w:id="1463" w:author="Naz Paçalı" w:date="2021-04-22T10:25:00Z">
            <w:rPr/>
          </w:rPrChange>
        </w:rPr>
        <w:t xml:space="preserve">) TOEFL </w:t>
      </w:r>
      <w:proofErr w:type="spellStart"/>
      <w:r w:rsidRPr="00B56222">
        <w:rPr>
          <w:color w:val="000000" w:themeColor="text1"/>
          <w:rPrChange w:id="1464" w:author="Naz Paçalı" w:date="2021-04-22T10:25:00Z">
            <w:rPr/>
          </w:rPrChange>
        </w:rPr>
        <w:t>iBT</w:t>
      </w:r>
      <w:proofErr w:type="spellEnd"/>
      <w:r w:rsidRPr="00B56222">
        <w:rPr>
          <w:color w:val="000000" w:themeColor="text1"/>
          <w:rPrChange w:id="146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66" w:author="Naz Paçalı" w:date="2021-04-22T10:25:00Z">
            <w:rPr/>
          </w:rPrChange>
        </w:rPr>
        <w:t>ve</w:t>
      </w:r>
      <w:proofErr w:type="spellEnd"/>
      <w:r w:rsidRPr="00B56222">
        <w:rPr>
          <w:color w:val="000000" w:themeColor="text1"/>
          <w:rPrChange w:id="146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68" w:author="Naz Paçalı" w:date="2021-04-22T10:25:00Z">
            <w:rPr/>
          </w:rPrChange>
        </w:rPr>
        <w:t>IELTS’e</w:t>
      </w:r>
      <w:proofErr w:type="spellEnd"/>
      <w:r w:rsidRPr="00B56222">
        <w:rPr>
          <w:color w:val="000000" w:themeColor="text1"/>
          <w:rPrChange w:id="146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70" w:author="Naz Paçalı" w:date="2021-04-22T10:25:00Z">
            <w:rPr/>
          </w:rPrChange>
        </w:rPr>
        <w:t>karşı</w:t>
      </w:r>
      <w:proofErr w:type="spellEnd"/>
      <w:r w:rsidRPr="00B56222">
        <w:rPr>
          <w:color w:val="000000" w:themeColor="text1"/>
          <w:rPrChange w:id="147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72" w:author="Naz Paçalı" w:date="2021-04-22T10:25:00Z">
            <w:rPr/>
          </w:rPrChange>
        </w:rPr>
        <w:t>doğrulama</w:t>
      </w:r>
      <w:proofErr w:type="spellEnd"/>
      <w:r w:rsidRPr="00B56222">
        <w:rPr>
          <w:color w:val="000000" w:themeColor="text1"/>
          <w:rPrChange w:id="147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74" w:author="Naz Paçalı" w:date="2021-04-22T10:25:00Z">
            <w:rPr/>
          </w:rPrChange>
        </w:rPr>
        <w:t>için</w:t>
      </w:r>
      <w:proofErr w:type="spellEnd"/>
      <w:r w:rsidRPr="00B56222">
        <w:rPr>
          <w:color w:val="000000" w:themeColor="text1"/>
          <w:rPrChange w:id="1475" w:author="Naz Paçalı" w:date="2021-04-22T10:25:00Z">
            <w:rPr/>
          </w:rPrChange>
        </w:rPr>
        <w:t xml:space="preserve">, 2006-2007, $ 35,000.00 USD </w:t>
      </w:r>
    </w:p>
    <w:p w14:paraId="6C19985F" w14:textId="77777777" w:rsidR="00EA1828" w:rsidRPr="00B56222" w:rsidRDefault="00EA1828" w:rsidP="00EA1828">
      <w:pPr>
        <w:rPr>
          <w:color w:val="000000" w:themeColor="text1"/>
          <w:rPrChange w:id="1476" w:author="Naz Paçalı" w:date="2021-04-22T10:25:00Z">
            <w:rPr/>
          </w:rPrChange>
        </w:rPr>
      </w:pPr>
      <w:r w:rsidRPr="00B56222">
        <w:rPr>
          <w:color w:val="000000" w:themeColor="text1"/>
          <w:rPrChange w:id="1477" w:author="Naz Paçalı" w:date="2021-04-22T10:25:00Z">
            <w:rPr/>
          </w:rPrChange>
        </w:rPr>
        <w:t xml:space="preserve">ILTA </w:t>
      </w:r>
      <w:proofErr w:type="spellStart"/>
      <w:r w:rsidRPr="00B56222">
        <w:rPr>
          <w:color w:val="000000" w:themeColor="text1"/>
          <w:rPrChange w:id="1478" w:author="Naz Paçalı" w:date="2021-04-22T10:25:00Z">
            <w:rPr/>
          </w:rPrChange>
        </w:rPr>
        <w:t>Ödülü</w:t>
      </w:r>
      <w:proofErr w:type="spellEnd"/>
      <w:r w:rsidRPr="00B56222">
        <w:rPr>
          <w:color w:val="000000" w:themeColor="text1"/>
          <w:rPrChange w:id="1479" w:author="Naz Paçalı" w:date="2021-04-22T10:25:00Z">
            <w:rPr/>
          </w:rPrChange>
        </w:rPr>
        <w:t xml:space="preserve"> 2009: $3,000.00</w:t>
      </w:r>
    </w:p>
    <w:p w14:paraId="2CF7547F" w14:textId="77777777" w:rsidR="00EA1828" w:rsidRPr="00B56222" w:rsidRDefault="00EA1828" w:rsidP="00FB0A46">
      <w:pPr>
        <w:rPr>
          <w:color w:val="000000" w:themeColor="text1"/>
          <w:rPrChange w:id="1480" w:author="Naz Paçalı" w:date="2021-04-22T10:25:00Z">
            <w:rPr/>
          </w:rPrChange>
        </w:rPr>
      </w:pPr>
      <w:r w:rsidRPr="00B56222">
        <w:rPr>
          <w:color w:val="000000" w:themeColor="text1"/>
          <w:rPrChange w:id="1481" w:author="Naz Paçalı" w:date="2021-04-22T10:25:00Z">
            <w:rPr/>
          </w:rPrChange>
        </w:rPr>
        <w:t xml:space="preserve">ILTA </w:t>
      </w:r>
      <w:proofErr w:type="spellStart"/>
      <w:r w:rsidRPr="00B56222">
        <w:rPr>
          <w:color w:val="000000" w:themeColor="text1"/>
          <w:rPrChange w:id="1482" w:author="Naz Paçalı" w:date="2021-04-22T10:25:00Z">
            <w:rPr/>
          </w:rPrChange>
        </w:rPr>
        <w:t>Ödülü</w:t>
      </w:r>
      <w:proofErr w:type="spellEnd"/>
      <w:r w:rsidRPr="00B56222">
        <w:rPr>
          <w:color w:val="000000" w:themeColor="text1"/>
          <w:rPrChange w:id="1483" w:author="Naz Paçalı" w:date="2021-04-22T10:25:00Z">
            <w:rPr/>
          </w:rPrChange>
        </w:rPr>
        <w:t xml:space="preserve"> 2010: $3,000.00 </w:t>
      </w:r>
    </w:p>
    <w:p w14:paraId="277159D7" w14:textId="77777777" w:rsidR="00EA1828" w:rsidRPr="00B56222" w:rsidRDefault="00EA1828" w:rsidP="00EA1828">
      <w:pPr>
        <w:rPr>
          <w:color w:val="000000" w:themeColor="text1"/>
          <w:rPrChange w:id="1484" w:author="Naz Paçalı" w:date="2021-04-22T10:25:00Z">
            <w:rPr/>
          </w:rPrChange>
        </w:rPr>
      </w:pPr>
      <w:r w:rsidRPr="00B56222">
        <w:rPr>
          <w:color w:val="000000" w:themeColor="text1"/>
          <w:rPrChange w:id="1485" w:author="Naz Paçalı" w:date="2021-04-22T10:25:00Z">
            <w:rPr/>
          </w:rPrChange>
        </w:rPr>
        <w:t xml:space="preserve">TOEFL </w:t>
      </w:r>
      <w:proofErr w:type="spellStart"/>
      <w:r w:rsidRPr="00B56222">
        <w:rPr>
          <w:color w:val="000000" w:themeColor="text1"/>
          <w:rPrChange w:id="1486" w:author="Naz Paçalı" w:date="2021-04-22T10:25:00Z">
            <w:rPr/>
          </w:rPrChange>
        </w:rPr>
        <w:t>Yönetim</w:t>
      </w:r>
      <w:proofErr w:type="spellEnd"/>
      <w:r w:rsidRPr="00B56222">
        <w:rPr>
          <w:color w:val="000000" w:themeColor="text1"/>
          <w:rPrChange w:id="148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88" w:author="Naz Paçalı" w:date="2021-04-22T10:25:00Z">
            <w:rPr/>
          </w:rPrChange>
        </w:rPr>
        <w:t>Kurulu</w:t>
      </w:r>
      <w:proofErr w:type="spellEnd"/>
      <w:r w:rsidRPr="00B56222">
        <w:rPr>
          <w:color w:val="000000" w:themeColor="text1"/>
          <w:rPrChange w:id="148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490" w:author="Naz Paçalı" w:date="2021-04-22T10:25:00Z">
            <w:rPr/>
          </w:rPrChange>
        </w:rPr>
        <w:t>Ödeneği</w:t>
      </w:r>
      <w:proofErr w:type="spellEnd"/>
      <w:r w:rsidRPr="00B56222">
        <w:rPr>
          <w:color w:val="000000" w:themeColor="text1"/>
          <w:rPrChange w:id="1491" w:author="Naz Paçalı" w:date="2021-04-22T10:25:00Z">
            <w:rPr/>
          </w:rPrChange>
        </w:rPr>
        <w:t xml:space="preserve"> 2010: $15,000.00 </w:t>
      </w:r>
    </w:p>
    <w:p w14:paraId="42904E71" w14:textId="77777777" w:rsidR="00EA1828" w:rsidRPr="00B56222" w:rsidRDefault="00EA1828" w:rsidP="00EA1828">
      <w:pPr>
        <w:rPr>
          <w:color w:val="000000" w:themeColor="text1"/>
          <w:rPrChange w:id="1492" w:author="Naz Paçalı" w:date="2021-04-22T10:25:00Z">
            <w:rPr/>
          </w:rPrChange>
        </w:rPr>
      </w:pPr>
    </w:p>
    <w:p w14:paraId="351E2DE0" w14:textId="77777777" w:rsidR="00EA1828" w:rsidRPr="00B56222" w:rsidRDefault="00EA1828" w:rsidP="00EA1828">
      <w:pPr>
        <w:rPr>
          <w:color w:val="000000" w:themeColor="text1"/>
          <w:rPrChange w:id="1493" w:author="Naz Paçalı" w:date="2021-04-22T10:25:00Z">
            <w:rPr/>
          </w:rPrChange>
        </w:rPr>
      </w:pPr>
      <w:r w:rsidRPr="00B56222">
        <w:rPr>
          <w:color w:val="000000" w:themeColor="text1"/>
          <w:rPrChange w:id="1494" w:author="Naz Paçalı" w:date="2021-04-22T10:25:00Z">
            <w:rPr/>
          </w:rPrChange>
        </w:rPr>
        <w:t xml:space="preserve">Pearson </w:t>
      </w:r>
      <w:proofErr w:type="spellStart"/>
      <w:r w:rsidRPr="00B56222">
        <w:rPr>
          <w:color w:val="000000" w:themeColor="text1"/>
          <w:rPrChange w:id="1495" w:author="Naz Paçalı" w:date="2021-04-22T10:25:00Z">
            <w:rPr/>
          </w:rPrChange>
        </w:rPr>
        <w:t>Ödeneği</w:t>
      </w:r>
      <w:proofErr w:type="spellEnd"/>
      <w:r w:rsidRPr="00B56222">
        <w:rPr>
          <w:color w:val="000000" w:themeColor="text1"/>
          <w:rPrChange w:id="1496" w:author="Naz Paçalı" w:date="2021-04-22T10:25:00Z">
            <w:rPr/>
          </w:rPrChange>
        </w:rPr>
        <w:t xml:space="preserve"> 2015-2016: $10,000.00 </w:t>
      </w:r>
    </w:p>
    <w:p w14:paraId="61D2C8A2" w14:textId="77777777" w:rsidR="00EA1828" w:rsidRPr="00B56222" w:rsidRDefault="00EA1828" w:rsidP="00EA1828">
      <w:pPr>
        <w:rPr>
          <w:color w:val="000000" w:themeColor="text1"/>
          <w:rPrChange w:id="1497" w:author="Naz Paçalı" w:date="2021-04-22T10:25:00Z">
            <w:rPr/>
          </w:rPrChange>
        </w:rPr>
      </w:pPr>
      <w:r w:rsidRPr="00B56222">
        <w:rPr>
          <w:color w:val="000000" w:themeColor="text1"/>
          <w:rPrChange w:id="1498" w:author="Naz Paçalı" w:date="2021-04-22T10:25:00Z">
            <w:rPr/>
          </w:rPrChange>
        </w:rPr>
        <w:t xml:space="preserve">ETS </w:t>
      </w:r>
      <w:proofErr w:type="spellStart"/>
      <w:r w:rsidRPr="00B56222">
        <w:rPr>
          <w:color w:val="000000" w:themeColor="text1"/>
          <w:rPrChange w:id="1499" w:author="Naz Paçalı" w:date="2021-04-22T10:25:00Z">
            <w:rPr/>
          </w:rPrChange>
        </w:rPr>
        <w:t>Araştırma</w:t>
      </w:r>
      <w:proofErr w:type="spellEnd"/>
      <w:r w:rsidRPr="00B56222">
        <w:rPr>
          <w:color w:val="000000" w:themeColor="text1"/>
          <w:rPrChange w:id="1500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01" w:author="Naz Paçalı" w:date="2021-04-22T10:25:00Z">
            <w:rPr/>
          </w:rPrChange>
        </w:rPr>
        <w:t>Ödeneği</w:t>
      </w:r>
      <w:proofErr w:type="spellEnd"/>
      <w:r w:rsidRPr="00B56222">
        <w:rPr>
          <w:color w:val="000000" w:themeColor="text1"/>
          <w:rPrChange w:id="1502" w:author="Naz Paçalı" w:date="2021-04-22T10:25:00Z">
            <w:rPr/>
          </w:rPrChange>
        </w:rPr>
        <w:t xml:space="preserve"> 2015-2016: $ 7000.00</w:t>
      </w:r>
    </w:p>
    <w:p w14:paraId="6E67DC05" w14:textId="77777777" w:rsidR="00150545" w:rsidRPr="00B56222" w:rsidRDefault="00150545">
      <w:pPr>
        <w:rPr>
          <w:color w:val="000000" w:themeColor="text1"/>
          <w:rPrChange w:id="1503" w:author="Naz Paçalı" w:date="2021-04-22T10:25:00Z">
            <w:rPr/>
          </w:rPrChange>
        </w:rPr>
      </w:pPr>
    </w:p>
    <w:p w14:paraId="21709E9C" w14:textId="391A202D" w:rsidR="00EA1828" w:rsidRPr="00B56222" w:rsidRDefault="00EB6DD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504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505" w:author="Naz Paçalı" w:date="2021-04-22T10:25:00Z">
            <w:rPr>
              <w:b/>
              <w:lang w:val="tr-TR"/>
            </w:rPr>
          </w:rPrChange>
        </w:rPr>
        <w:t>6.</w:t>
      </w:r>
      <w:r w:rsidR="0069496B" w:rsidRPr="00B56222">
        <w:rPr>
          <w:b/>
          <w:color w:val="000000" w:themeColor="text1"/>
          <w:lang w:val="tr-TR"/>
          <w:rPrChange w:id="1506" w:author="Naz Paçalı" w:date="2021-04-22T10:25:00Z">
            <w:rPr>
              <w:b/>
              <w:lang w:val="tr-TR"/>
            </w:rPr>
          </w:rPrChange>
        </w:rPr>
        <w:t>5</w:t>
      </w:r>
      <w:r w:rsidR="00EA1828" w:rsidRPr="00B56222">
        <w:rPr>
          <w:b/>
          <w:color w:val="000000" w:themeColor="text1"/>
          <w:lang w:val="tr-TR"/>
          <w:rPrChange w:id="1507" w:author="Naz Paçalı" w:date="2021-04-22T10:25:00Z">
            <w:rPr>
              <w:b/>
              <w:lang w:val="tr-TR"/>
            </w:rPr>
          </w:rPrChange>
        </w:rPr>
        <w:t>.    İdari Görevler</w:t>
      </w:r>
      <w:r w:rsidR="00B706A3" w:rsidRPr="00B56222">
        <w:rPr>
          <w:b/>
          <w:color w:val="000000" w:themeColor="text1"/>
          <w:lang w:val="tr-TR"/>
          <w:rPrChange w:id="1508" w:author="Naz Paçalı" w:date="2021-04-22T10:25:00Z">
            <w:rPr>
              <w:b/>
              <w:lang w:val="tr-TR"/>
            </w:rPr>
          </w:rPrChange>
        </w:rPr>
        <w:t xml:space="preserve"> </w:t>
      </w:r>
    </w:p>
    <w:p w14:paraId="788184A2" w14:textId="77777777" w:rsidR="00EA1828" w:rsidRPr="00B56222" w:rsidRDefault="00EA1828" w:rsidP="00EA1828">
      <w:pPr>
        <w:ind w:right="26"/>
        <w:rPr>
          <w:b/>
          <w:bCs/>
          <w:color w:val="000000" w:themeColor="text1"/>
          <w:rPrChange w:id="1509" w:author="Naz Paçalı" w:date="2021-04-22T10:25:00Z">
            <w:rPr>
              <w:b/>
              <w:bCs/>
            </w:rPr>
          </w:rPrChange>
        </w:rPr>
      </w:pPr>
    </w:p>
    <w:p w14:paraId="1BCA4360" w14:textId="77777777" w:rsidR="00EA1828" w:rsidRPr="00B56222" w:rsidRDefault="00EA1828" w:rsidP="00EA1828">
      <w:pPr>
        <w:ind w:right="26"/>
        <w:rPr>
          <w:b/>
          <w:bCs/>
          <w:color w:val="000000" w:themeColor="text1"/>
          <w:rPrChange w:id="1510" w:author="Naz Paçalı" w:date="2021-04-22T10:25:00Z">
            <w:rPr>
              <w:b/>
              <w:bCs/>
            </w:rPr>
          </w:rPrChange>
        </w:rPr>
      </w:pPr>
      <w:proofErr w:type="spellStart"/>
      <w:r w:rsidRPr="00B56222">
        <w:rPr>
          <w:b/>
          <w:bCs/>
          <w:color w:val="000000" w:themeColor="text1"/>
          <w:rPrChange w:id="1511" w:author="Naz Paçalı" w:date="2021-04-22T10:25:00Z">
            <w:rPr>
              <w:b/>
              <w:bCs/>
            </w:rPr>
          </w:rPrChange>
        </w:rPr>
        <w:t>Bölüm</w:t>
      </w:r>
      <w:proofErr w:type="spellEnd"/>
      <w:r w:rsidRPr="00B56222">
        <w:rPr>
          <w:b/>
          <w:bCs/>
          <w:color w:val="000000" w:themeColor="text1"/>
          <w:rPrChange w:id="1512" w:author="Naz Paçalı" w:date="2021-04-22T10:25:00Z">
            <w:rPr>
              <w:b/>
              <w:bCs/>
            </w:rPr>
          </w:rPrChange>
        </w:rPr>
        <w:t xml:space="preserve"> </w:t>
      </w:r>
      <w:proofErr w:type="spellStart"/>
      <w:r w:rsidRPr="00B56222">
        <w:rPr>
          <w:b/>
          <w:bCs/>
          <w:color w:val="000000" w:themeColor="text1"/>
          <w:rPrChange w:id="1513" w:author="Naz Paçalı" w:date="2021-04-22T10:25:00Z">
            <w:rPr>
              <w:b/>
              <w:bCs/>
            </w:rPr>
          </w:rPrChange>
        </w:rPr>
        <w:t>Başkanı</w:t>
      </w:r>
      <w:proofErr w:type="spellEnd"/>
      <w:r w:rsidRPr="00B56222">
        <w:rPr>
          <w:b/>
          <w:bCs/>
          <w:color w:val="000000" w:themeColor="text1"/>
          <w:rPrChange w:id="1514" w:author="Naz Paçalı" w:date="2021-04-22T10:25:00Z">
            <w:rPr>
              <w:b/>
              <w:bCs/>
            </w:rPr>
          </w:rPrChange>
        </w:rPr>
        <w:t>:</w:t>
      </w:r>
      <w:r w:rsidRPr="00B56222">
        <w:rPr>
          <w:color w:val="000000" w:themeColor="text1"/>
          <w:rPrChange w:id="1515" w:author="Naz Paçalı" w:date="2021-04-22T10:25:00Z">
            <w:rPr/>
          </w:rPrChange>
        </w:rPr>
        <w:t xml:space="preserve"> Department of English. Academy of Marine Sciences, </w:t>
      </w:r>
      <w:proofErr w:type="spellStart"/>
      <w:r w:rsidRPr="00B56222">
        <w:rPr>
          <w:color w:val="000000" w:themeColor="text1"/>
          <w:rPrChange w:id="1516" w:author="Naz Paçalı" w:date="2021-04-22T10:25:00Z">
            <w:rPr/>
          </w:rPrChange>
        </w:rPr>
        <w:t>Noshahr</w:t>
      </w:r>
      <w:proofErr w:type="spellEnd"/>
      <w:r w:rsidRPr="00B56222">
        <w:rPr>
          <w:color w:val="000000" w:themeColor="text1"/>
          <w:rPrChange w:id="1517" w:author="Naz Paçalı" w:date="2021-04-22T10:25:00Z">
            <w:rPr/>
          </w:rPrChange>
        </w:rPr>
        <w:t xml:space="preserve">, Iran </w:t>
      </w:r>
    </w:p>
    <w:p w14:paraId="39876B8E" w14:textId="77777777" w:rsidR="00EA1828" w:rsidRPr="00B56222" w:rsidRDefault="00EA1828" w:rsidP="00EA1828">
      <w:pPr>
        <w:ind w:right="26"/>
        <w:rPr>
          <w:color w:val="000000" w:themeColor="text1"/>
          <w:rPrChange w:id="1518" w:author="Naz Paçalı" w:date="2021-04-22T10:25:00Z">
            <w:rPr/>
          </w:rPrChange>
        </w:rPr>
      </w:pPr>
    </w:p>
    <w:p w14:paraId="1B35EA79" w14:textId="77777777" w:rsidR="00EA1828" w:rsidRPr="00B56222" w:rsidRDefault="00EA1828" w:rsidP="00EA1828">
      <w:pPr>
        <w:ind w:right="26"/>
        <w:rPr>
          <w:b/>
          <w:bCs/>
          <w:color w:val="000000" w:themeColor="text1"/>
          <w:rPrChange w:id="1519" w:author="Naz Paçalı" w:date="2021-04-22T10:25:00Z">
            <w:rPr>
              <w:b/>
              <w:bCs/>
            </w:rPr>
          </w:rPrChange>
        </w:rPr>
      </w:pPr>
      <w:proofErr w:type="spellStart"/>
      <w:r w:rsidRPr="00B56222">
        <w:rPr>
          <w:b/>
          <w:bCs/>
          <w:color w:val="000000" w:themeColor="text1"/>
          <w:rPrChange w:id="1520" w:author="Naz Paçalı" w:date="2021-04-22T10:25:00Z">
            <w:rPr>
              <w:b/>
              <w:bCs/>
            </w:rPr>
          </w:rPrChange>
        </w:rPr>
        <w:t>Dekan</w:t>
      </w:r>
      <w:proofErr w:type="spellEnd"/>
      <w:r w:rsidRPr="00B56222">
        <w:rPr>
          <w:b/>
          <w:bCs/>
          <w:color w:val="000000" w:themeColor="text1"/>
          <w:rPrChange w:id="1521" w:author="Naz Paçalı" w:date="2021-04-22T10:25:00Z">
            <w:rPr>
              <w:b/>
              <w:bCs/>
            </w:rPr>
          </w:rPrChange>
        </w:rPr>
        <w:t xml:space="preserve">: </w:t>
      </w:r>
      <w:r w:rsidRPr="00B56222">
        <w:rPr>
          <w:color w:val="000000" w:themeColor="text1"/>
          <w:rPrChange w:id="1522" w:author="Naz Paçalı" w:date="2021-04-22T10:25:00Z">
            <w:rPr/>
          </w:rPrChange>
        </w:rPr>
        <w:t xml:space="preserve">Faculty of Sciences. Academy of Marine Sciences, </w:t>
      </w:r>
      <w:proofErr w:type="spellStart"/>
      <w:r w:rsidRPr="00B56222">
        <w:rPr>
          <w:color w:val="000000" w:themeColor="text1"/>
          <w:rPrChange w:id="1523" w:author="Naz Paçalı" w:date="2021-04-22T10:25:00Z">
            <w:rPr/>
          </w:rPrChange>
        </w:rPr>
        <w:t>Noshahr</w:t>
      </w:r>
      <w:proofErr w:type="spellEnd"/>
      <w:r w:rsidRPr="00B56222">
        <w:rPr>
          <w:color w:val="000000" w:themeColor="text1"/>
          <w:rPrChange w:id="1524" w:author="Naz Paçalı" w:date="2021-04-22T10:25:00Z">
            <w:rPr/>
          </w:rPrChange>
        </w:rPr>
        <w:t xml:space="preserve">, Iran </w:t>
      </w:r>
    </w:p>
    <w:p w14:paraId="7E70ED29" w14:textId="77777777" w:rsidR="00EA1828" w:rsidRPr="00B56222" w:rsidRDefault="00EA1828" w:rsidP="00EA1828">
      <w:pPr>
        <w:ind w:right="26"/>
        <w:rPr>
          <w:b/>
          <w:bCs/>
          <w:color w:val="000000" w:themeColor="text1"/>
          <w:rPrChange w:id="1525" w:author="Naz Paçalı" w:date="2021-04-22T10:25:00Z">
            <w:rPr>
              <w:b/>
              <w:bCs/>
            </w:rPr>
          </w:rPrChange>
        </w:rPr>
      </w:pPr>
    </w:p>
    <w:p w14:paraId="4D47297E" w14:textId="77777777" w:rsidR="00EA1828" w:rsidRPr="00B56222" w:rsidRDefault="00EA1828" w:rsidP="00EA1828">
      <w:pPr>
        <w:ind w:right="26"/>
        <w:rPr>
          <w:b/>
          <w:bCs/>
          <w:color w:val="000000" w:themeColor="text1"/>
          <w:rPrChange w:id="1526" w:author="Naz Paçalı" w:date="2021-04-22T10:25:00Z">
            <w:rPr>
              <w:b/>
              <w:bCs/>
            </w:rPr>
          </w:rPrChange>
        </w:rPr>
      </w:pPr>
      <w:proofErr w:type="spellStart"/>
      <w:r w:rsidRPr="00B56222">
        <w:rPr>
          <w:b/>
          <w:bCs/>
          <w:color w:val="000000" w:themeColor="text1"/>
          <w:rPrChange w:id="1527" w:author="Naz Paçalı" w:date="2021-04-22T10:25:00Z">
            <w:rPr>
              <w:b/>
              <w:bCs/>
            </w:rPr>
          </w:rPrChange>
        </w:rPr>
        <w:t>Akademik</w:t>
      </w:r>
      <w:proofErr w:type="spellEnd"/>
      <w:r w:rsidRPr="00B56222">
        <w:rPr>
          <w:b/>
          <w:bCs/>
          <w:color w:val="000000" w:themeColor="text1"/>
          <w:rPrChange w:id="1528" w:author="Naz Paçalı" w:date="2021-04-22T10:25:00Z">
            <w:rPr>
              <w:b/>
              <w:bCs/>
            </w:rPr>
          </w:rPrChange>
        </w:rPr>
        <w:t xml:space="preserve"> </w:t>
      </w:r>
      <w:proofErr w:type="spellStart"/>
      <w:r w:rsidRPr="00B56222">
        <w:rPr>
          <w:b/>
          <w:bCs/>
          <w:color w:val="000000" w:themeColor="text1"/>
          <w:rPrChange w:id="1529" w:author="Naz Paçalı" w:date="2021-04-22T10:25:00Z">
            <w:rPr>
              <w:b/>
              <w:bCs/>
            </w:rPr>
          </w:rPrChange>
        </w:rPr>
        <w:t>İlişkiler</w:t>
      </w:r>
      <w:proofErr w:type="spellEnd"/>
      <w:r w:rsidRPr="00B56222">
        <w:rPr>
          <w:b/>
          <w:bCs/>
          <w:color w:val="000000" w:themeColor="text1"/>
          <w:rPrChange w:id="1530" w:author="Naz Paçalı" w:date="2021-04-22T10:25:00Z">
            <w:rPr>
              <w:b/>
              <w:bCs/>
            </w:rPr>
          </w:rPrChange>
        </w:rPr>
        <w:t xml:space="preserve"> </w:t>
      </w:r>
      <w:proofErr w:type="spellStart"/>
      <w:r w:rsidRPr="00B56222">
        <w:rPr>
          <w:b/>
          <w:bCs/>
          <w:color w:val="000000" w:themeColor="text1"/>
          <w:rPrChange w:id="1531" w:author="Naz Paçalı" w:date="2021-04-22T10:25:00Z">
            <w:rPr>
              <w:b/>
              <w:bCs/>
            </w:rPr>
          </w:rPrChange>
        </w:rPr>
        <w:t>Rektör</w:t>
      </w:r>
      <w:proofErr w:type="spellEnd"/>
      <w:r w:rsidRPr="00B56222">
        <w:rPr>
          <w:b/>
          <w:bCs/>
          <w:color w:val="000000" w:themeColor="text1"/>
          <w:rPrChange w:id="1532" w:author="Naz Paçalı" w:date="2021-04-22T10:25:00Z">
            <w:rPr>
              <w:b/>
              <w:bCs/>
            </w:rPr>
          </w:rPrChange>
        </w:rPr>
        <w:t xml:space="preserve"> </w:t>
      </w:r>
      <w:proofErr w:type="spellStart"/>
      <w:r w:rsidRPr="00B56222">
        <w:rPr>
          <w:b/>
          <w:bCs/>
          <w:color w:val="000000" w:themeColor="text1"/>
          <w:rPrChange w:id="1533" w:author="Naz Paçalı" w:date="2021-04-22T10:25:00Z">
            <w:rPr>
              <w:b/>
              <w:bCs/>
            </w:rPr>
          </w:rPrChange>
        </w:rPr>
        <w:t>Yardımcısı</w:t>
      </w:r>
      <w:proofErr w:type="spellEnd"/>
      <w:r w:rsidRPr="00B56222">
        <w:rPr>
          <w:b/>
          <w:bCs/>
          <w:color w:val="000000" w:themeColor="text1"/>
          <w:rPrChange w:id="1534" w:author="Naz Paçalı" w:date="2021-04-22T10:25:00Z">
            <w:rPr>
              <w:b/>
              <w:bCs/>
            </w:rPr>
          </w:rPrChange>
        </w:rPr>
        <w:t>:</w:t>
      </w:r>
      <w:r w:rsidRPr="00B56222">
        <w:rPr>
          <w:color w:val="000000" w:themeColor="text1"/>
          <w:rPrChange w:id="1535" w:author="Naz Paçalı" w:date="2021-04-22T10:25:00Z">
            <w:rPr/>
          </w:rPrChange>
        </w:rPr>
        <w:t xml:space="preserve"> Academy of Marine Sciences, </w:t>
      </w:r>
      <w:proofErr w:type="spellStart"/>
      <w:r w:rsidRPr="00B56222">
        <w:rPr>
          <w:color w:val="000000" w:themeColor="text1"/>
          <w:rPrChange w:id="1536" w:author="Naz Paçalı" w:date="2021-04-22T10:25:00Z">
            <w:rPr/>
          </w:rPrChange>
        </w:rPr>
        <w:t>Noshahr</w:t>
      </w:r>
      <w:proofErr w:type="spellEnd"/>
      <w:r w:rsidRPr="00B56222">
        <w:rPr>
          <w:color w:val="000000" w:themeColor="text1"/>
          <w:rPrChange w:id="1537" w:author="Naz Paçalı" w:date="2021-04-22T10:25:00Z">
            <w:rPr/>
          </w:rPrChange>
        </w:rPr>
        <w:t xml:space="preserve">, Iran </w:t>
      </w:r>
    </w:p>
    <w:p w14:paraId="3E0F9A52" w14:textId="77777777" w:rsidR="00EA1828" w:rsidRPr="00B56222" w:rsidRDefault="00EA1828" w:rsidP="00EA1828">
      <w:pPr>
        <w:ind w:right="26"/>
        <w:rPr>
          <w:b/>
          <w:bCs/>
          <w:color w:val="000000" w:themeColor="text1"/>
          <w:rPrChange w:id="1538" w:author="Naz Paçalı" w:date="2021-04-22T10:25:00Z">
            <w:rPr>
              <w:b/>
              <w:bCs/>
            </w:rPr>
          </w:rPrChange>
        </w:rPr>
      </w:pPr>
    </w:p>
    <w:p w14:paraId="77A00391" w14:textId="77777777" w:rsidR="00EA1828" w:rsidRPr="00B56222" w:rsidRDefault="00EA1828" w:rsidP="00EA1828">
      <w:pPr>
        <w:ind w:right="26"/>
        <w:rPr>
          <w:color w:val="000000" w:themeColor="text1"/>
          <w:rPrChange w:id="1539" w:author="Naz Paçalı" w:date="2021-04-22T10:25:00Z">
            <w:rPr/>
          </w:rPrChange>
        </w:rPr>
      </w:pPr>
      <w:proofErr w:type="spellStart"/>
      <w:r w:rsidRPr="00B56222">
        <w:rPr>
          <w:b/>
          <w:bCs/>
          <w:color w:val="000000" w:themeColor="text1"/>
          <w:rPrChange w:id="1540" w:author="Naz Paçalı" w:date="2021-04-22T10:25:00Z">
            <w:rPr>
              <w:b/>
              <w:bCs/>
            </w:rPr>
          </w:rPrChange>
        </w:rPr>
        <w:t>Enstitü</w:t>
      </w:r>
      <w:proofErr w:type="spellEnd"/>
      <w:r w:rsidRPr="00B56222">
        <w:rPr>
          <w:b/>
          <w:bCs/>
          <w:color w:val="000000" w:themeColor="text1"/>
          <w:rPrChange w:id="1541" w:author="Naz Paçalı" w:date="2021-04-22T10:25:00Z">
            <w:rPr>
              <w:b/>
              <w:bCs/>
            </w:rPr>
          </w:rPrChange>
        </w:rPr>
        <w:t xml:space="preserve"> </w:t>
      </w:r>
      <w:proofErr w:type="spellStart"/>
      <w:r w:rsidRPr="00B56222">
        <w:rPr>
          <w:b/>
          <w:bCs/>
          <w:color w:val="000000" w:themeColor="text1"/>
          <w:rPrChange w:id="1542" w:author="Naz Paçalı" w:date="2021-04-22T10:25:00Z">
            <w:rPr>
              <w:b/>
              <w:bCs/>
            </w:rPr>
          </w:rPrChange>
        </w:rPr>
        <w:t>Müdürü</w:t>
      </w:r>
      <w:proofErr w:type="spellEnd"/>
      <w:r w:rsidRPr="00B56222">
        <w:rPr>
          <w:b/>
          <w:bCs/>
          <w:color w:val="000000" w:themeColor="text1"/>
          <w:rPrChange w:id="1543" w:author="Naz Paçalı" w:date="2021-04-22T10:25:00Z">
            <w:rPr>
              <w:b/>
              <w:bCs/>
            </w:rPr>
          </w:rPrChange>
        </w:rPr>
        <w:t>:</w:t>
      </w:r>
      <w:r w:rsidRPr="00B56222">
        <w:rPr>
          <w:color w:val="000000" w:themeColor="text1"/>
          <w:rPrChange w:id="1544" w:author="Naz Paçalı" w:date="2021-04-22T10:25:00Z">
            <w:rPr/>
          </w:rPrChange>
        </w:rPr>
        <w:t xml:space="preserve"> Graduate School of English, </w:t>
      </w:r>
      <w:proofErr w:type="spellStart"/>
      <w:r w:rsidRPr="00B56222">
        <w:rPr>
          <w:color w:val="000000" w:themeColor="text1"/>
          <w:rPrChange w:id="1545" w:author="Naz Paçalı" w:date="2021-04-22T10:25:00Z">
            <w:rPr/>
          </w:rPrChange>
        </w:rPr>
        <w:t>Tarbiat</w:t>
      </w:r>
      <w:proofErr w:type="spellEnd"/>
      <w:r w:rsidRPr="00B56222">
        <w:rPr>
          <w:color w:val="000000" w:themeColor="text1"/>
          <w:rPrChange w:id="1546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47" w:author="Naz Paçalı" w:date="2021-04-22T10:25:00Z">
            <w:rPr/>
          </w:rPrChange>
        </w:rPr>
        <w:t>Modares</w:t>
      </w:r>
      <w:proofErr w:type="spellEnd"/>
      <w:r w:rsidRPr="00B56222">
        <w:rPr>
          <w:color w:val="000000" w:themeColor="text1"/>
          <w:rPrChange w:id="1548" w:author="Naz Paçalı" w:date="2021-04-22T10:25:00Z">
            <w:rPr/>
          </w:rPrChange>
        </w:rPr>
        <w:t xml:space="preserve"> University, Tehran. </w:t>
      </w:r>
    </w:p>
    <w:p w14:paraId="50B5D254" w14:textId="77777777" w:rsidR="00EA1828" w:rsidRPr="00B56222" w:rsidRDefault="00EA1828" w:rsidP="00EA1828">
      <w:pPr>
        <w:ind w:right="26"/>
        <w:rPr>
          <w:b/>
          <w:color w:val="000000" w:themeColor="text1"/>
          <w:rPrChange w:id="1549" w:author="Naz Paçalı" w:date="2021-04-22T10:25:00Z">
            <w:rPr>
              <w:b/>
            </w:rPr>
          </w:rPrChange>
        </w:rPr>
      </w:pPr>
    </w:p>
    <w:p w14:paraId="6A52B5B5" w14:textId="77777777" w:rsidR="00EA1828" w:rsidRPr="00B56222" w:rsidRDefault="00EA1828" w:rsidP="00EA1828">
      <w:pPr>
        <w:ind w:right="26"/>
        <w:rPr>
          <w:b/>
          <w:bCs/>
          <w:color w:val="000000" w:themeColor="text1"/>
          <w:rPrChange w:id="1550" w:author="Naz Paçalı" w:date="2021-04-22T10:25:00Z">
            <w:rPr>
              <w:b/>
              <w:bCs/>
            </w:rPr>
          </w:rPrChange>
        </w:rPr>
      </w:pPr>
      <w:proofErr w:type="spellStart"/>
      <w:r w:rsidRPr="00B56222">
        <w:rPr>
          <w:b/>
          <w:color w:val="000000" w:themeColor="text1"/>
          <w:rPrChange w:id="1551" w:author="Naz Paçalı" w:date="2021-04-22T10:25:00Z">
            <w:rPr>
              <w:b/>
            </w:rPr>
          </w:rPrChange>
        </w:rPr>
        <w:t>Enstitü</w:t>
      </w:r>
      <w:proofErr w:type="spellEnd"/>
      <w:r w:rsidRPr="00B56222">
        <w:rPr>
          <w:b/>
          <w:color w:val="000000" w:themeColor="text1"/>
          <w:rPrChange w:id="1552" w:author="Naz Paçalı" w:date="2021-04-22T10:25:00Z">
            <w:rPr>
              <w:b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rPrChange w:id="1553" w:author="Naz Paçalı" w:date="2021-04-22T10:25:00Z">
            <w:rPr>
              <w:b/>
            </w:rPr>
          </w:rPrChange>
        </w:rPr>
        <w:t>Müdür</w:t>
      </w:r>
      <w:proofErr w:type="spellEnd"/>
      <w:r w:rsidRPr="00B56222">
        <w:rPr>
          <w:b/>
          <w:color w:val="000000" w:themeColor="text1"/>
          <w:rPrChange w:id="1554" w:author="Naz Paçalı" w:date="2021-04-22T10:25:00Z">
            <w:rPr>
              <w:b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rPrChange w:id="1555" w:author="Naz Paçalı" w:date="2021-04-22T10:25:00Z">
            <w:rPr>
              <w:b/>
            </w:rPr>
          </w:rPrChange>
        </w:rPr>
        <w:t>Yardımcısı</w:t>
      </w:r>
      <w:proofErr w:type="spellEnd"/>
      <w:r w:rsidRPr="00B56222">
        <w:rPr>
          <w:color w:val="000000" w:themeColor="text1"/>
          <w:rPrChange w:id="1556" w:author="Naz Paçalı" w:date="2021-04-22T10:25:00Z">
            <w:rPr/>
          </w:rPrChange>
        </w:rPr>
        <w:t xml:space="preserve">: Research and Development: Department of Foreign Languages, IUST. </w:t>
      </w:r>
    </w:p>
    <w:p w14:paraId="0211CEC1" w14:textId="77777777" w:rsidR="00EA1828" w:rsidRPr="00B56222" w:rsidRDefault="00EA1828" w:rsidP="00EA1828">
      <w:pPr>
        <w:ind w:right="26"/>
        <w:rPr>
          <w:color w:val="000000" w:themeColor="text1"/>
          <w:rPrChange w:id="1557" w:author="Naz Paçalı" w:date="2021-04-22T10:25:00Z">
            <w:rPr/>
          </w:rPrChange>
        </w:rPr>
      </w:pPr>
    </w:p>
    <w:p w14:paraId="0035681B" w14:textId="77777777" w:rsidR="00EA1828" w:rsidRPr="00B56222" w:rsidRDefault="00EA1828" w:rsidP="00EA1828">
      <w:pPr>
        <w:ind w:right="26"/>
        <w:rPr>
          <w:b/>
          <w:bCs/>
          <w:color w:val="000000" w:themeColor="text1"/>
          <w:rPrChange w:id="1558" w:author="Naz Paçalı" w:date="2021-04-22T10:25:00Z">
            <w:rPr>
              <w:b/>
              <w:bCs/>
            </w:rPr>
          </w:rPrChange>
        </w:rPr>
      </w:pPr>
      <w:proofErr w:type="spellStart"/>
      <w:r w:rsidRPr="00B56222">
        <w:rPr>
          <w:b/>
          <w:color w:val="000000" w:themeColor="text1"/>
          <w:rPrChange w:id="1559" w:author="Naz Paçalı" w:date="2021-04-22T10:25:00Z">
            <w:rPr>
              <w:b/>
            </w:rPr>
          </w:rPrChange>
        </w:rPr>
        <w:t>Dekan</w:t>
      </w:r>
      <w:proofErr w:type="spellEnd"/>
      <w:r w:rsidRPr="00B56222">
        <w:rPr>
          <w:b/>
          <w:color w:val="000000" w:themeColor="text1"/>
          <w:rPrChange w:id="1560" w:author="Naz Paçalı" w:date="2021-04-22T10:25:00Z">
            <w:rPr>
              <w:b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rPrChange w:id="1561" w:author="Naz Paçalı" w:date="2021-04-22T10:25:00Z">
            <w:rPr>
              <w:b/>
            </w:rPr>
          </w:rPrChange>
        </w:rPr>
        <w:t>Yardımcısı</w:t>
      </w:r>
      <w:proofErr w:type="spellEnd"/>
      <w:r w:rsidRPr="00B56222">
        <w:rPr>
          <w:color w:val="000000" w:themeColor="text1"/>
          <w:rPrChange w:id="1562" w:author="Naz Paçalı" w:date="2021-04-22T10:25:00Z">
            <w:rPr/>
          </w:rPrChange>
        </w:rPr>
        <w:t xml:space="preserve">: Department of English programs, American University of Armenia. / </w:t>
      </w:r>
    </w:p>
    <w:p w14:paraId="1BE78AD0" w14:textId="77777777" w:rsidR="00EA1828" w:rsidRPr="00B56222" w:rsidRDefault="00EA1828" w:rsidP="00EA1828">
      <w:pPr>
        <w:tabs>
          <w:tab w:val="num" w:pos="360"/>
        </w:tabs>
        <w:spacing w:before="120" w:after="120"/>
        <w:jc w:val="both"/>
        <w:rPr>
          <w:b/>
          <w:color w:val="000000" w:themeColor="text1"/>
          <w:lang w:val="tr-TR"/>
          <w:rPrChange w:id="1563" w:author="Naz Paçalı" w:date="2021-04-22T10:25:00Z">
            <w:rPr>
              <w:b/>
              <w:lang w:val="tr-TR"/>
            </w:rPr>
          </w:rPrChange>
        </w:rPr>
      </w:pPr>
    </w:p>
    <w:p w14:paraId="1CC4FE1D" w14:textId="5964635C" w:rsidR="00EA1828" w:rsidRPr="00B56222" w:rsidRDefault="00EB6DD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564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565" w:author="Naz Paçalı" w:date="2021-04-22T10:25:00Z">
            <w:rPr>
              <w:b/>
              <w:lang w:val="tr-TR"/>
            </w:rPr>
          </w:rPrChange>
        </w:rPr>
        <w:t>6</w:t>
      </w:r>
      <w:r w:rsidR="0069496B" w:rsidRPr="00B56222">
        <w:rPr>
          <w:b/>
          <w:color w:val="000000" w:themeColor="text1"/>
          <w:lang w:val="tr-TR"/>
          <w:rPrChange w:id="1566" w:author="Naz Paçalı" w:date="2021-04-22T10:25:00Z">
            <w:rPr>
              <w:b/>
              <w:lang w:val="tr-TR"/>
            </w:rPr>
          </w:rPrChange>
        </w:rPr>
        <w:t>.6</w:t>
      </w:r>
      <w:r w:rsidR="00EA1828" w:rsidRPr="00B56222">
        <w:rPr>
          <w:b/>
          <w:color w:val="000000" w:themeColor="text1"/>
          <w:lang w:val="tr-TR"/>
          <w:rPrChange w:id="1567" w:author="Naz Paçalı" w:date="2021-04-22T10:25:00Z">
            <w:rPr>
              <w:b/>
              <w:lang w:val="tr-TR"/>
            </w:rPr>
          </w:rPrChange>
        </w:rPr>
        <w:t>.  Bilimsel ve Mesleki Kuruluşlara Üyelikler</w:t>
      </w:r>
    </w:p>
    <w:p w14:paraId="4C555CBA" w14:textId="77777777" w:rsidR="00EA1828" w:rsidRPr="00B56222" w:rsidRDefault="00EA1828" w:rsidP="00EA1828">
      <w:pPr>
        <w:pStyle w:val="BodyText"/>
        <w:ind w:right="26"/>
        <w:rPr>
          <w:color w:val="000000" w:themeColor="text1"/>
          <w:rPrChange w:id="1568" w:author="Naz Paçalı" w:date="2021-04-22T10:25:00Z">
            <w:rPr/>
          </w:rPrChange>
        </w:rPr>
      </w:pPr>
    </w:p>
    <w:p w14:paraId="01D31C46" w14:textId="77777777" w:rsidR="00EA1828" w:rsidRPr="00B56222" w:rsidRDefault="00EA1828" w:rsidP="00EA1828">
      <w:pPr>
        <w:pStyle w:val="BodyText"/>
        <w:ind w:right="26"/>
        <w:rPr>
          <w:color w:val="000000" w:themeColor="text1"/>
          <w:rPrChange w:id="156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1570" w:author="Naz Paçalı" w:date="2021-04-22T10:25:00Z">
            <w:rPr/>
          </w:rPrChange>
        </w:rPr>
        <w:t>İran’daki</w:t>
      </w:r>
      <w:proofErr w:type="spellEnd"/>
      <w:r w:rsidRPr="00B56222">
        <w:rPr>
          <w:color w:val="000000" w:themeColor="text1"/>
          <w:rPrChange w:id="157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72" w:author="Naz Paçalı" w:date="2021-04-22T10:25:00Z">
            <w:rPr/>
          </w:rPrChange>
        </w:rPr>
        <w:t>Bilim</w:t>
      </w:r>
      <w:proofErr w:type="spellEnd"/>
      <w:r w:rsidRPr="00B56222">
        <w:rPr>
          <w:color w:val="000000" w:themeColor="text1"/>
          <w:rPrChange w:id="1573" w:author="Naz Paçalı" w:date="2021-04-22T10:25:00Z">
            <w:rPr/>
          </w:rPrChange>
        </w:rPr>
        <w:t xml:space="preserve">, </w:t>
      </w:r>
      <w:proofErr w:type="spellStart"/>
      <w:r w:rsidRPr="00B56222">
        <w:rPr>
          <w:color w:val="000000" w:themeColor="text1"/>
          <w:rPrChange w:id="1574" w:author="Naz Paçalı" w:date="2021-04-22T10:25:00Z">
            <w:rPr/>
          </w:rPrChange>
        </w:rPr>
        <w:t>Araştırma</w:t>
      </w:r>
      <w:proofErr w:type="spellEnd"/>
      <w:r w:rsidRPr="00B56222">
        <w:rPr>
          <w:color w:val="000000" w:themeColor="text1"/>
          <w:rPrChange w:id="157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76" w:author="Naz Paçalı" w:date="2021-04-22T10:25:00Z">
            <w:rPr/>
          </w:rPrChange>
        </w:rPr>
        <w:t>ve</w:t>
      </w:r>
      <w:proofErr w:type="spellEnd"/>
      <w:r w:rsidRPr="00B56222">
        <w:rPr>
          <w:color w:val="000000" w:themeColor="text1"/>
          <w:rPrChange w:id="157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78" w:author="Naz Paçalı" w:date="2021-04-22T10:25:00Z">
            <w:rPr/>
          </w:rPrChange>
        </w:rPr>
        <w:t>Teknoloji</w:t>
      </w:r>
      <w:proofErr w:type="spellEnd"/>
      <w:r w:rsidRPr="00B56222">
        <w:rPr>
          <w:color w:val="000000" w:themeColor="text1"/>
          <w:rPrChange w:id="157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80" w:author="Naz Paçalı" w:date="2021-04-22T10:25:00Z">
            <w:rPr/>
          </w:rPrChange>
        </w:rPr>
        <w:t>Bakanlığı’nda</w:t>
      </w:r>
      <w:proofErr w:type="spellEnd"/>
      <w:r w:rsidRPr="00B56222">
        <w:rPr>
          <w:color w:val="000000" w:themeColor="text1"/>
          <w:rPrChange w:id="1581" w:author="Naz Paçalı" w:date="2021-04-22T10:25:00Z">
            <w:rPr/>
          </w:rPrChange>
        </w:rPr>
        <w:t xml:space="preserve"> (Ministry of Science, Research and Technology, MSRT) </w:t>
      </w:r>
      <w:proofErr w:type="spellStart"/>
      <w:r w:rsidRPr="00B56222">
        <w:rPr>
          <w:color w:val="000000" w:themeColor="text1"/>
          <w:rPrChange w:id="1582" w:author="Naz Paçalı" w:date="2021-04-22T10:25:00Z">
            <w:rPr/>
          </w:rPrChange>
        </w:rPr>
        <w:t>çeşitli</w:t>
      </w:r>
      <w:proofErr w:type="spellEnd"/>
      <w:r w:rsidRPr="00B56222">
        <w:rPr>
          <w:color w:val="000000" w:themeColor="text1"/>
          <w:rPrChange w:id="158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84" w:author="Naz Paçalı" w:date="2021-04-22T10:25:00Z">
            <w:rPr/>
          </w:rPrChange>
        </w:rPr>
        <w:t>komite</w:t>
      </w:r>
      <w:proofErr w:type="spellEnd"/>
      <w:r w:rsidRPr="00B56222">
        <w:rPr>
          <w:color w:val="000000" w:themeColor="text1"/>
          <w:rPrChange w:id="158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86" w:author="Naz Paçalı" w:date="2021-04-22T10:25:00Z">
            <w:rPr/>
          </w:rPrChange>
        </w:rPr>
        <w:t>üyelikleri</w:t>
      </w:r>
      <w:proofErr w:type="spellEnd"/>
      <w:r w:rsidRPr="00B56222">
        <w:rPr>
          <w:color w:val="000000" w:themeColor="text1"/>
          <w:rPrChange w:id="1587" w:author="Naz Paçalı" w:date="2021-04-22T10:25:00Z">
            <w:rPr/>
          </w:rPrChange>
        </w:rPr>
        <w:t>:</w:t>
      </w:r>
    </w:p>
    <w:p w14:paraId="1AF04E99" w14:textId="77777777" w:rsidR="00EA1828" w:rsidRPr="00B56222" w:rsidRDefault="00EA1828" w:rsidP="00EA1828">
      <w:pPr>
        <w:tabs>
          <w:tab w:val="left" w:pos="180"/>
          <w:tab w:val="left" w:pos="540"/>
          <w:tab w:val="left" w:pos="720"/>
          <w:tab w:val="left" w:pos="900"/>
        </w:tabs>
        <w:ind w:right="26"/>
        <w:rPr>
          <w:color w:val="000000" w:themeColor="text1"/>
          <w:rPrChange w:id="1588" w:author="Naz Paçalı" w:date="2021-04-22T10:25:00Z">
            <w:rPr/>
          </w:rPrChange>
        </w:rPr>
      </w:pPr>
    </w:p>
    <w:p w14:paraId="1003FAA9" w14:textId="77777777" w:rsidR="00EA1828" w:rsidRPr="00B56222" w:rsidRDefault="00EA1828" w:rsidP="00EA1828">
      <w:pPr>
        <w:tabs>
          <w:tab w:val="left" w:pos="180"/>
          <w:tab w:val="left" w:pos="540"/>
          <w:tab w:val="left" w:pos="720"/>
          <w:tab w:val="left" w:pos="900"/>
        </w:tabs>
        <w:ind w:left="360" w:right="26" w:hanging="720"/>
        <w:rPr>
          <w:color w:val="000000" w:themeColor="text1"/>
          <w:rPrChange w:id="1589" w:author="Naz Paçalı" w:date="2021-04-22T10:25:00Z">
            <w:rPr/>
          </w:rPrChange>
        </w:rPr>
      </w:pPr>
      <w:r w:rsidRPr="00B56222">
        <w:rPr>
          <w:color w:val="000000" w:themeColor="text1"/>
          <w:rPrChange w:id="1590" w:author="Naz Paçalı" w:date="2021-04-22T10:25:00Z">
            <w:rPr/>
          </w:rPrChange>
        </w:rPr>
        <w:tab/>
      </w:r>
      <w:proofErr w:type="gramStart"/>
      <w:r w:rsidRPr="00B56222">
        <w:rPr>
          <w:color w:val="000000" w:themeColor="text1"/>
          <w:rPrChange w:id="1591" w:author="Naz Paçalı" w:date="2021-04-22T10:25:00Z">
            <w:rPr/>
          </w:rPrChange>
        </w:rPr>
        <w:t>a</w:t>
      </w:r>
      <w:proofErr w:type="gramEnd"/>
      <w:r w:rsidRPr="00B56222">
        <w:rPr>
          <w:color w:val="000000" w:themeColor="text1"/>
          <w:rPrChange w:id="1592" w:author="Naz Paçalı" w:date="2021-04-22T10:25:00Z">
            <w:rPr/>
          </w:rPrChange>
        </w:rPr>
        <w:t xml:space="preserve">. </w:t>
      </w:r>
      <w:proofErr w:type="spellStart"/>
      <w:r w:rsidRPr="00B56222">
        <w:rPr>
          <w:color w:val="000000" w:themeColor="text1"/>
          <w:rPrChange w:id="1593" w:author="Naz Paçalı" w:date="2021-04-22T10:25:00Z">
            <w:rPr/>
          </w:rPrChange>
        </w:rPr>
        <w:t>Müfredat</w:t>
      </w:r>
      <w:proofErr w:type="spellEnd"/>
      <w:r w:rsidRPr="00B56222">
        <w:rPr>
          <w:color w:val="000000" w:themeColor="text1"/>
          <w:rPrChange w:id="1594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95" w:author="Naz Paçalı" w:date="2021-04-22T10:25:00Z">
            <w:rPr/>
          </w:rPrChange>
        </w:rPr>
        <w:t>Geliştirme</w:t>
      </w:r>
      <w:proofErr w:type="spellEnd"/>
      <w:r w:rsidRPr="00B56222">
        <w:rPr>
          <w:color w:val="000000" w:themeColor="text1"/>
          <w:rPrChange w:id="1596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597" w:author="Naz Paçalı" w:date="2021-04-22T10:25:00Z">
            <w:rPr/>
          </w:rPrChange>
        </w:rPr>
        <w:t>Komitesi</w:t>
      </w:r>
      <w:proofErr w:type="spellEnd"/>
    </w:p>
    <w:p w14:paraId="03B3DCEC" w14:textId="77777777" w:rsidR="00EA1828" w:rsidRPr="00B56222" w:rsidRDefault="00EA1828" w:rsidP="00EA1828">
      <w:pPr>
        <w:pStyle w:val="BodyText"/>
        <w:ind w:left="-90" w:right="26" w:firstLine="90"/>
        <w:rPr>
          <w:color w:val="000000" w:themeColor="text1"/>
          <w:rPrChange w:id="1598" w:author="Naz Paçalı" w:date="2021-04-22T10:25:00Z">
            <w:rPr/>
          </w:rPrChange>
        </w:rPr>
      </w:pPr>
      <w:r w:rsidRPr="00B56222">
        <w:rPr>
          <w:color w:val="000000" w:themeColor="text1"/>
          <w:rPrChange w:id="1599" w:author="Naz Paçalı" w:date="2021-04-22T10:25:00Z">
            <w:rPr/>
          </w:rPrChange>
        </w:rPr>
        <w:t xml:space="preserve">   </w:t>
      </w:r>
      <w:proofErr w:type="gramStart"/>
      <w:r w:rsidRPr="00B56222">
        <w:rPr>
          <w:color w:val="000000" w:themeColor="text1"/>
          <w:rPrChange w:id="1600" w:author="Naz Paçalı" w:date="2021-04-22T10:25:00Z">
            <w:rPr/>
          </w:rPrChange>
        </w:rPr>
        <w:t>b</w:t>
      </w:r>
      <w:proofErr w:type="gramEnd"/>
      <w:r w:rsidRPr="00B56222">
        <w:rPr>
          <w:color w:val="000000" w:themeColor="text1"/>
          <w:rPrChange w:id="1601" w:author="Naz Paçalı" w:date="2021-04-22T10:25:00Z">
            <w:rPr/>
          </w:rPrChange>
        </w:rPr>
        <w:t xml:space="preserve">. </w:t>
      </w:r>
      <w:proofErr w:type="spellStart"/>
      <w:r w:rsidRPr="00B56222">
        <w:rPr>
          <w:color w:val="000000" w:themeColor="text1"/>
          <w:rPrChange w:id="1602" w:author="Naz Paçalı" w:date="2021-04-22T10:25:00Z">
            <w:rPr/>
          </w:rPrChange>
        </w:rPr>
        <w:t>Eğitim</w:t>
      </w:r>
      <w:proofErr w:type="spellEnd"/>
      <w:r w:rsidRPr="00B56222">
        <w:rPr>
          <w:color w:val="000000" w:themeColor="text1"/>
          <w:rPrChange w:id="160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04" w:author="Naz Paçalı" w:date="2021-04-22T10:25:00Z">
            <w:rPr/>
          </w:rPrChange>
        </w:rPr>
        <w:t>Bakanlığı</w:t>
      </w:r>
      <w:proofErr w:type="spellEnd"/>
      <w:r w:rsidRPr="00B56222">
        <w:rPr>
          <w:color w:val="000000" w:themeColor="text1"/>
          <w:rPrChange w:id="1605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06" w:author="Naz Paçalı" w:date="2021-04-22T10:25:00Z">
            <w:rPr/>
          </w:rPrChange>
        </w:rPr>
        <w:t>Fakülte</w:t>
      </w:r>
      <w:proofErr w:type="spellEnd"/>
      <w:r w:rsidRPr="00B56222">
        <w:rPr>
          <w:color w:val="000000" w:themeColor="text1"/>
          <w:rPrChange w:id="160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08" w:author="Naz Paçalı" w:date="2021-04-22T10:25:00Z">
            <w:rPr/>
          </w:rPrChange>
        </w:rPr>
        <w:t>Üyesi</w:t>
      </w:r>
      <w:proofErr w:type="spellEnd"/>
      <w:r w:rsidRPr="00B56222">
        <w:rPr>
          <w:color w:val="000000" w:themeColor="text1"/>
          <w:rPrChange w:id="160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10" w:author="Naz Paçalı" w:date="2021-04-22T10:25:00Z">
            <w:rPr/>
          </w:rPrChange>
        </w:rPr>
        <w:t>Seçim</w:t>
      </w:r>
      <w:proofErr w:type="spellEnd"/>
      <w:r w:rsidRPr="00B56222">
        <w:rPr>
          <w:color w:val="000000" w:themeColor="text1"/>
          <w:rPrChange w:id="161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12" w:author="Naz Paçalı" w:date="2021-04-22T10:25:00Z">
            <w:rPr/>
          </w:rPrChange>
        </w:rPr>
        <w:t>Komitesi</w:t>
      </w:r>
      <w:proofErr w:type="spellEnd"/>
    </w:p>
    <w:p w14:paraId="262EEDB4" w14:textId="77777777" w:rsidR="00EA1828" w:rsidRPr="00B56222" w:rsidRDefault="00EA1828" w:rsidP="00EA1828">
      <w:pPr>
        <w:ind w:left="-90" w:right="26"/>
        <w:rPr>
          <w:color w:val="000000" w:themeColor="text1"/>
          <w:rPrChange w:id="1613" w:author="Naz Paçalı" w:date="2021-04-22T10:25:00Z">
            <w:rPr/>
          </w:rPrChange>
        </w:rPr>
      </w:pPr>
      <w:r w:rsidRPr="00B56222">
        <w:rPr>
          <w:color w:val="000000" w:themeColor="text1"/>
          <w:rPrChange w:id="1614" w:author="Naz Paçalı" w:date="2021-04-22T10:25:00Z">
            <w:rPr/>
          </w:rPrChange>
        </w:rPr>
        <w:t xml:space="preserve">    </w:t>
      </w:r>
      <w:proofErr w:type="gramStart"/>
      <w:r w:rsidRPr="00B56222">
        <w:rPr>
          <w:color w:val="000000" w:themeColor="text1"/>
          <w:rPrChange w:id="1615" w:author="Naz Paçalı" w:date="2021-04-22T10:25:00Z">
            <w:rPr/>
          </w:rPrChange>
        </w:rPr>
        <w:t>c</w:t>
      </w:r>
      <w:proofErr w:type="gramEnd"/>
      <w:r w:rsidRPr="00B56222">
        <w:rPr>
          <w:color w:val="000000" w:themeColor="text1"/>
          <w:rPrChange w:id="1616" w:author="Naz Paçalı" w:date="2021-04-22T10:25:00Z">
            <w:rPr/>
          </w:rPrChange>
        </w:rPr>
        <w:t xml:space="preserve">. </w:t>
      </w:r>
      <w:proofErr w:type="spellStart"/>
      <w:r w:rsidRPr="00B56222">
        <w:rPr>
          <w:color w:val="000000" w:themeColor="text1"/>
          <w:rPrChange w:id="1617" w:author="Naz Paçalı" w:date="2021-04-22T10:25:00Z">
            <w:rPr/>
          </w:rPrChange>
        </w:rPr>
        <w:t>Materyal</w:t>
      </w:r>
      <w:proofErr w:type="spellEnd"/>
      <w:r w:rsidRPr="00B56222">
        <w:rPr>
          <w:color w:val="000000" w:themeColor="text1"/>
          <w:rPrChange w:id="1618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19" w:author="Naz Paçalı" w:date="2021-04-22T10:25:00Z">
            <w:rPr/>
          </w:rPrChange>
        </w:rPr>
        <w:t>Geliştirme</w:t>
      </w:r>
      <w:proofErr w:type="spellEnd"/>
      <w:r w:rsidRPr="00B56222">
        <w:rPr>
          <w:color w:val="000000" w:themeColor="text1"/>
          <w:rPrChange w:id="1620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21" w:author="Naz Paçalı" w:date="2021-04-22T10:25:00Z">
            <w:rPr/>
          </w:rPrChange>
        </w:rPr>
        <w:t>Komitesi</w:t>
      </w:r>
      <w:proofErr w:type="spellEnd"/>
    </w:p>
    <w:p w14:paraId="7161CD0F" w14:textId="77777777" w:rsidR="00EA1828" w:rsidRPr="00B56222" w:rsidRDefault="00EA1828" w:rsidP="00EA1828">
      <w:pPr>
        <w:ind w:left="-90" w:right="26"/>
        <w:rPr>
          <w:color w:val="000000" w:themeColor="text1"/>
          <w:rPrChange w:id="1622" w:author="Naz Paçalı" w:date="2021-04-22T10:25:00Z">
            <w:rPr/>
          </w:rPrChange>
        </w:rPr>
      </w:pPr>
      <w:r w:rsidRPr="00B56222">
        <w:rPr>
          <w:color w:val="000000" w:themeColor="text1"/>
          <w:rPrChange w:id="1623" w:author="Naz Paçalı" w:date="2021-04-22T10:25:00Z">
            <w:rPr/>
          </w:rPrChange>
        </w:rPr>
        <w:t xml:space="preserve">    </w:t>
      </w:r>
      <w:proofErr w:type="gramStart"/>
      <w:r w:rsidRPr="00B56222">
        <w:rPr>
          <w:color w:val="000000" w:themeColor="text1"/>
          <w:rPrChange w:id="1624" w:author="Naz Paçalı" w:date="2021-04-22T10:25:00Z">
            <w:rPr/>
          </w:rPrChange>
        </w:rPr>
        <w:t>d</w:t>
      </w:r>
      <w:proofErr w:type="gramEnd"/>
      <w:r w:rsidRPr="00B56222">
        <w:rPr>
          <w:color w:val="000000" w:themeColor="text1"/>
          <w:rPrChange w:id="1625" w:author="Naz Paçalı" w:date="2021-04-22T10:25:00Z">
            <w:rPr/>
          </w:rPrChange>
        </w:rPr>
        <w:t xml:space="preserve">. </w:t>
      </w:r>
      <w:proofErr w:type="spellStart"/>
      <w:r w:rsidRPr="00B56222">
        <w:rPr>
          <w:color w:val="000000" w:themeColor="text1"/>
          <w:rPrChange w:id="1626" w:author="Naz Paçalı" w:date="2021-04-22T10:25:00Z">
            <w:rPr/>
          </w:rPrChange>
        </w:rPr>
        <w:t>Eğitim</w:t>
      </w:r>
      <w:proofErr w:type="spellEnd"/>
      <w:r w:rsidRPr="00B56222">
        <w:rPr>
          <w:color w:val="000000" w:themeColor="text1"/>
          <w:rPrChange w:id="1627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28" w:author="Naz Paçalı" w:date="2021-04-22T10:25:00Z">
            <w:rPr/>
          </w:rPrChange>
        </w:rPr>
        <w:t>Bakanlığı</w:t>
      </w:r>
      <w:proofErr w:type="spellEnd"/>
      <w:r w:rsidRPr="00B56222">
        <w:rPr>
          <w:color w:val="000000" w:themeColor="text1"/>
          <w:rPrChange w:id="1629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30" w:author="Naz Paçalı" w:date="2021-04-22T10:25:00Z">
            <w:rPr/>
          </w:rPrChange>
        </w:rPr>
        <w:t>Araştırma-Geliştirme</w:t>
      </w:r>
      <w:proofErr w:type="spellEnd"/>
      <w:r w:rsidRPr="00B56222">
        <w:rPr>
          <w:color w:val="000000" w:themeColor="text1"/>
          <w:rPrChange w:id="1631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32" w:author="Naz Paçalı" w:date="2021-04-22T10:25:00Z">
            <w:rPr/>
          </w:rPrChange>
        </w:rPr>
        <w:t>Kurulu</w:t>
      </w:r>
      <w:proofErr w:type="spellEnd"/>
      <w:r w:rsidRPr="00B56222">
        <w:rPr>
          <w:color w:val="000000" w:themeColor="text1"/>
          <w:rPrChange w:id="1633" w:author="Naz Paçalı" w:date="2021-04-22T10:25:00Z">
            <w:rPr/>
          </w:rPrChange>
        </w:rPr>
        <w:t xml:space="preserve"> </w:t>
      </w:r>
    </w:p>
    <w:p w14:paraId="50049AE8" w14:textId="77777777" w:rsidR="00EA1828" w:rsidRPr="00B56222" w:rsidRDefault="00EA1828" w:rsidP="00EA1828">
      <w:pPr>
        <w:ind w:left="-90" w:right="26"/>
        <w:rPr>
          <w:color w:val="000000" w:themeColor="text1"/>
          <w:rPrChange w:id="1634" w:author="Naz Paçalı" w:date="2021-04-22T10:25:00Z">
            <w:rPr/>
          </w:rPrChange>
        </w:rPr>
      </w:pPr>
    </w:p>
    <w:p w14:paraId="5BB783D5" w14:textId="77777777" w:rsidR="00EA1828" w:rsidRPr="00B56222" w:rsidRDefault="00EA1828" w:rsidP="00A92045">
      <w:pPr>
        <w:tabs>
          <w:tab w:val="num" w:pos="360"/>
        </w:tabs>
        <w:spacing w:before="120" w:after="120"/>
        <w:jc w:val="both"/>
        <w:rPr>
          <w:b/>
          <w:color w:val="000000" w:themeColor="text1"/>
          <w:lang w:val="tr-TR"/>
          <w:rPrChange w:id="1635" w:author="Naz Paçalı" w:date="2021-04-22T10:25:00Z">
            <w:rPr>
              <w:b/>
              <w:lang w:val="tr-TR"/>
            </w:rPr>
          </w:rPrChange>
        </w:rPr>
      </w:pPr>
    </w:p>
    <w:p w14:paraId="2A495C25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1636" w:author="Naz Paçalı" w:date="2021-04-22T10:25:00Z">
            <w:rPr/>
          </w:rPrChange>
        </w:rPr>
      </w:pPr>
      <w:proofErr w:type="spellStart"/>
      <w:r w:rsidRPr="00B56222">
        <w:rPr>
          <w:b/>
          <w:bCs/>
          <w:color w:val="000000" w:themeColor="text1"/>
          <w:rPrChange w:id="1637" w:author="Naz Paçalı" w:date="2021-04-22T10:25:00Z">
            <w:rPr>
              <w:b/>
              <w:bCs/>
            </w:rPr>
          </w:rPrChange>
        </w:rPr>
        <w:t>Editör</w:t>
      </w:r>
      <w:proofErr w:type="spellEnd"/>
      <w:r w:rsidRPr="00B56222">
        <w:rPr>
          <w:b/>
          <w:bCs/>
          <w:color w:val="000000" w:themeColor="text1"/>
          <w:rPrChange w:id="1638" w:author="Naz Paçalı" w:date="2021-04-22T10:25:00Z">
            <w:rPr>
              <w:b/>
              <w:bCs/>
            </w:rPr>
          </w:rPrChange>
        </w:rPr>
        <w:t>:</w:t>
      </w:r>
      <w:r w:rsidRPr="00B56222">
        <w:rPr>
          <w:color w:val="000000" w:themeColor="text1"/>
          <w:rPrChange w:id="1639" w:author="Naz Paçalı" w:date="2021-04-22T10:25:00Z">
            <w:rPr/>
          </w:rPrChange>
        </w:rPr>
        <w:t xml:space="preserve"> Iranian Journal of Applied Linguistics. University for Teacher Education (</w:t>
      </w:r>
      <w:proofErr w:type="spellStart"/>
      <w:r w:rsidRPr="00B56222">
        <w:rPr>
          <w:color w:val="000000" w:themeColor="text1"/>
          <w:rPrChange w:id="1640" w:author="Naz Paçalı" w:date="2021-04-22T10:25:00Z">
            <w:rPr/>
          </w:rPrChange>
        </w:rPr>
        <w:t>yayınlayan</w:t>
      </w:r>
      <w:proofErr w:type="spellEnd"/>
      <w:r w:rsidRPr="00B56222">
        <w:rPr>
          <w:color w:val="000000" w:themeColor="text1"/>
          <w:rPrChange w:id="1641" w:author="Naz Paçalı" w:date="2021-04-22T10:25:00Z">
            <w:rPr/>
          </w:rPrChange>
        </w:rPr>
        <w:t xml:space="preserve">), </w:t>
      </w:r>
      <w:proofErr w:type="spellStart"/>
      <w:r w:rsidRPr="00B56222">
        <w:rPr>
          <w:color w:val="000000" w:themeColor="text1"/>
          <w:rPrChange w:id="1642" w:author="Naz Paçalı" w:date="2021-04-22T10:25:00Z">
            <w:rPr/>
          </w:rPrChange>
        </w:rPr>
        <w:t>Tahran</w:t>
      </w:r>
      <w:proofErr w:type="spellEnd"/>
      <w:r w:rsidRPr="00B56222">
        <w:rPr>
          <w:color w:val="000000" w:themeColor="text1"/>
          <w:rPrChange w:id="1643" w:author="Naz Paçalı" w:date="2021-04-22T10:25:00Z">
            <w:rPr/>
          </w:rPrChange>
        </w:rPr>
        <w:t xml:space="preserve">, İran. </w:t>
      </w:r>
    </w:p>
    <w:p w14:paraId="5B60C225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1644" w:author="Naz Paçalı" w:date="2021-04-22T10:25:00Z">
            <w:rPr/>
          </w:rPrChange>
        </w:rPr>
      </w:pPr>
    </w:p>
    <w:p w14:paraId="2A04E2F4" w14:textId="77777777" w:rsidR="00EA1828" w:rsidRPr="00B56222" w:rsidRDefault="00EA1828" w:rsidP="00EA1828">
      <w:pPr>
        <w:ind w:left="540" w:right="26" w:hanging="540"/>
        <w:rPr>
          <w:color w:val="000000" w:themeColor="text1"/>
          <w:rPrChange w:id="1645" w:author="Naz Paçalı" w:date="2021-04-22T10:25:00Z">
            <w:rPr/>
          </w:rPrChange>
        </w:rPr>
      </w:pPr>
      <w:proofErr w:type="spellStart"/>
      <w:r w:rsidRPr="00B56222">
        <w:rPr>
          <w:b/>
          <w:bCs/>
          <w:color w:val="000000" w:themeColor="text1"/>
          <w:rPrChange w:id="1646" w:author="Naz Paçalı" w:date="2021-04-22T10:25:00Z">
            <w:rPr>
              <w:b/>
              <w:bCs/>
            </w:rPr>
          </w:rPrChange>
        </w:rPr>
        <w:t>Editör</w:t>
      </w:r>
      <w:proofErr w:type="spellEnd"/>
      <w:r w:rsidRPr="00B56222">
        <w:rPr>
          <w:b/>
          <w:bCs/>
          <w:color w:val="000000" w:themeColor="text1"/>
          <w:rPrChange w:id="1647" w:author="Naz Paçalı" w:date="2021-04-22T10:25:00Z">
            <w:rPr>
              <w:b/>
              <w:bCs/>
            </w:rPr>
          </w:rPrChange>
        </w:rPr>
        <w:t>:</w:t>
      </w:r>
      <w:r w:rsidRPr="00B56222">
        <w:rPr>
          <w:color w:val="000000" w:themeColor="text1"/>
          <w:rPrChange w:id="1648" w:author="Naz Paçalı" w:date="2021-04-22T10:25:00Z">
            <w:rPr/>
          </w:rPrChange>
        </w:rPr>
        <w:t xml:space="preserve"> Iranian Journal of Engineering. İran </w:t>
      </w:r>
      <w:proofErr w:type="spellStart"/>
      <w:r w:rsidRPr="00B56222">
        <w:rPr>
          <w:color w:val="000000" w:themeColor="text1"/>
          <w:rPrChange w:id="1649" w:author="Naz Paçalı" w:date="2021-04-22T10:25:00Z">
            <w:rPr/>
          </w:rPrChange>
        </w:rPr>
        <w:t>Bilim</w:t>
      </w:r>
      <w:proofErr w:type="spellEnd"/>
      <w:r w:rsidRPr="00B56222">
        <w:rPr>
          <w:color w:val="000000" w:themeColor="text1"/>
          <w:rPrChange w:id="1650" w:author="Naz Paçalı" w:date="2021-04-22T10:25:00Z">
            <w:rPr/>
          </w:rPrChange>
        </w:rPr>
        <w:t xml:space="preserve">, </w:t>
      </w:r>
      <w:proofErr w:type="spellStart"/>
      <w:r w:rsidRPr="00B56222">
        <w:rPr>
          <w:color w:val="000000" w:themeColor="text1"/>
          <w:rPrChange w:id="1651" w:author="Naz Paçalı" w:date="2021-04-22T10:25:00Z">
            <w:rPr/>
          </w:rPrChange>
        </w:rPr>
        <w:t>Araştırma</w:t>
      </w:r>
      <w:proofErr w:type="spellEnd"/>
      <w:r w:rsidRPr="00B56222">
        <w:rPr>
          <w:color w:val="000000" w:themeColor="text1"/>
          <w:rPrChange w:id="1652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53" w:author="Naz Paçalı" w:date="2021-04-22T10:25:00Z">
            <w:rPr/>
          </w:rPrChange>
        </w:rPr>
        <w:t>ve</w:t>
      </w:r>
      <w:proofErr w:type="spellEnd"/>
      <w:r w:rsidRPr="00B56222">
        <w:rPr>
          <w:color w:val="000000" w:themeColor="text1"/>
          <w:rPrChange w:id="1654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55" w:author="Naz Paçalı" w:date="2021-04-22T10:25:00Z">
            <w:rPr/>
          </w:rPrChange>
        </w:rPr>
        <w:t>Teknoloji</w:t>
      </w:r>
      <w:proofErr w:type="spellEnd"/>
      <w:r w:rsidRPr="00B56222">
        <w:rPr>
          <w:color w:val="000000" w:themeColor="text1"/>
          <w:rPrChange w:id="1656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1657" w:author="Naz Paçalı" w:date="2021-04-22T10:25:00Z">
            <w:rPr/>
          </w:rPrChange>
        </w:rPr>
        <w:t>Bakanlığı</w:t>
      </w:r>
      <w:proofErr w:type="spellEnd"/>
      <w:r w:rsidRPr="00B56222">
        <w:rPr>
          <w:color w:val="000000" w:themeColor="text1"/>
          <w:rPrChange w:id="1658" w:author="Naz Paçalı" w:date="2021-04-22T10:25:00Z">
            <w:rPr/>
          </w:rPrChange>
        </w:rPr>
        <w:t xml:space="preserve"> (</w:t>
      </w:r>
      <w:proofErr w:type="spellStart"/>
      <w:r w:rsidRPr="00B56222">
        <w:rPr>
          <w:color w:val="000000" w:themeColor="text1"/>
          <w:rPrChange w:id="1659" w:author="Naz Paçalı" w:date="2021-04-22T10:25:00Z">
            <w:rPr/>
          </w:rPrChange>
        </w:rPr>
        <w:t>yayınlayan</w:t>
      </w:r>
      <w:proofErr w:type="spellEnd"/>
      <w:r w:rsidRPr="00B56222">
        <w:rPr>
          <w:color w:val="000000" w:themeColor="text1"/>
          <w:rPrChange w:id="1660" w:author="Naz Paçalı" w:date="2021-04-22T10:25:00Z">
            <w:rPr/>
          </w:rPrChange>
        </w:rPr>
        <w:t xml:space="preserve">). </w:t>
      </w:r>
    </w:p>
    <w:p w14:paraId="1883787E" w14:textId="77777777" w:rsidR="00EA1828" w:rsidRPr="00B56222" w:rsidRDefault="00EA1828" w:rsidP="00EA1828">
      <w:pPr>
        <w:ind w:right="26"/>
        <w:rPr>
          <w:color w:val="000000" w:themeColor="text1"/>
          <w:rPrChange w:id="1661" w:author="Naz Paçalı" w:date="2021-04-22T10:25:00Z">
            <w:rPr/>
          </w:rPrChange>
        </w:rPr>
      </w:pPr>
    </w:p>
    <w:p w14:paraId="7990B095" w14:textId="77777777" w:rsidR="00C858B3" w:rsidRPr="00B56222" w:rsidRDefault="00C858B3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662" w:author="Naz Paçalı" w:date="2021-04-22T10:25:00Z">
            <w:rPr>
              <w:b/>
              <w:lang w:val="tr-TR"/>
            </w:rPr>
          </w:rPrChange>
        </w:rPr>
      </w:pPr>
    </w:p>
    <w:p w14:paraId="06B2490D" w14:textId="1500C9EF" w:rsidR="00EA1828" w:rsidRPr="00B56222" w:rsidRDefault="00EB6DD5" w:rsidP="00EA1828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663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664" w:author="Naz Paçalı" w:date="2021-04-22T10:25:00Z">
            <w:rPr>
              <w:b/>
              <w:lang w:val="tr-TR"/>
            </w:rPr>
          </w:rPrChange>
        </w:rPr>
        <w:t>6.</w:t>
      </w:r>
      <w:r w:rsidR="0069496B" w:rsidRPr="00B56222">
        <w:rPr>
          <w:b/>
          <w:color w:val="000000" w:themeColor="text1"/>
          <w:lang w:val="tr-TR"/>
          <w:rPrChange w:id="1665" w:author="Naz Paçalı" w:date="2021-04-22T10:25:00Z">
            <w:rPr>
              <w:b/>
              <w:lang w:val="tr-TR"/>
            </w:rPr>
          </w:rPrChange>
        </w:rPr>
        <w:t>7</w:t>
      </w:r>
      <w:r w:rsidRPr="00B56222">
        <w:rPr>
          <w:b/>
          <w:color w:val="000000" w:themeColor="text1"/>
          <w:lang w:val="tr-TR"/>
          <w:rPrChange w:id="1666" w:author="Naz Paçalı" w:date="2021-04-22T10:25:00Z">
            <w:rPr>
              <w:b/>
              <w:lang w:val="tr-TR"/>
            </w:rPr>
          </w:rPrChange>
        </w:rPr>
        <w:t>.</w:t>
      </w:r>
      <w:r w:rsidR="00EA1828" w:rsidRPr="00B56222">
        <w:rPr>
          <w:b/>
          <w:color w:val="000000" w:themeColor="text1"/>
          <w:lang w:val="tr-TR"/>
          <w:rPrChange w:id="1667" w:author="Naz Paçalı" w:date="2021-04-22T10:25:00Z">
            <w:rPr>
              <w:b/>
              <w:lang w:val="tr-TR"/>
            </w:rPr>
          </w:rPrChange>
        </w:rPr>
        <w:t xml:space="preserve">  Ödüller </w:t>
      </w:r>
    </w:p>
    <w:p w14:paraId="00A931F2" w14:textId="1258E634" w:rsidR="00EA1828" w:rsidRPr="00B56222" w:rsidRDefault="00EA1828">
      <w:pPr>
        <w:ind w:left="414" w:right="720" w:hanging="414"/>
        <w:rPr>
          <w:color w:val="000000" w:themeColor="text1"/>
          <w:rPrChange w:id="1668" w:author="Naz Paçalı" w:date="2021-04-22T10:25:00Z">
            <w:rPr/>
          </w:rPrChange>
        </w:rPr>
      </w:pPr>
      <w:r w:rsidRPr="00B56222">
        <w:rPr>
          <w:color w:val="000000" w:themeColor="text1"/>
          <w:rPrChange w:id="1669" w:author="Naz Paçalı" w:date="2021-04-22T10:25:00Z">
            <w:rPr/>
          </w:rPrChange>
        </w:rPr>
        <w:t xml:space="preserve">Outstanding </w:t>
      </w:r>
      <w:ins w:id="1670" w:author="Naz Paçalı" w:date="2021-04-22T10:26:00Z">
        <w:r w:rsidR="00B56222">
          <w:rPr>
            <w:color w:val="000000" w:themeColor="text1"/>
          </w:rPr>
          <w:t>f</w:t>
        </w:r>
      </w:ins>
      <w:ins w:id="1671" w:author="Hossein Farhady" w:date="2021-04-22T09:53:00Z">
        <w:del w:id="1672" w:author="Naz Paçalı" w:date="2021-04-22T10:26:00Z">
          <w:r w:rsidR="008A72AD" w:rsidRPr="00B56222" w:rsidDel="00B56222">
            <w:rPr>
              <w:color w:val="000000" w:themeColor="text1"/>
              <w:rPrChange w:id="1673" w:author="Naz Paçalı" w:date="2021-04-22T10:25:00Z">
                <w:rPr/>
              </w:rPrChange>
            </w:rPr>
            <w:delText>f</w:delText>
          </w:r>
        </w:del>
      </w:ins>
      <w:del w:id="1674" w:author="Hossein Farhady" w:date="2021-04-22T09:53:00Z">
        <w:r w:rsidRPr="00B56222" w:rsidDel="008A72AD">
          <w:rPr>
            <w:color w:val="000000" w:themeColor="text1"/>
            <w:rPrChange w:id="1675" w:author="Naz Paçalı" w:date="2021-04-22T10:25:00Z">
              <w:rPr/>
            </w:rPrChange>
          </w:rPr>
          <w:delText>F</w:delText>
        </w:r>
      </w:del>
      <w:r w:rsidRPr="00B56222">
        <w:rPr>
          <w:color w:val="000000" w:themeColor="text1"/>
          <w:rPrChange w:id="1676" w:author="Naz Paçalı" w:date="2021-04-22T10:25:00Z">
            <w:rPr/>
          </w:rPrChange>
        </w:rPr>
        <w:t>oreign student in California (1979)</w:t>
      </w:r>
    </w:p>
    <w:p w14:paraId="75EDC98F" w14:textId="64D8A232" w:rsidR="00EA1828" w:rsidRPr="00B56222" w:rsidRDefault="00EA1828">
      <w:pPr>
        <w:ind w:left="414" w:right="720" w:hanging="414"/>
        <w:rPr>
          <w:color w:val="000000" w:themeColor="text1"/>
          <w:rPrChange w:id="1677" w:author="Naz Paçalı" w:date="2021-04-22T10:25:00Z">
            <w:rPr/>
          </w:rPrChange>
        </w:rPr>
      </w:pPr>
      <w:r w:rsidRPr="00B56222">
        <w:rPr>
          <w:color w:val="000000" w:themeColor="text1"/>
          <w:rPrChange w:id="1678" w:author="Naz Paçalı" w:date="2021-04-22T10:25:00Z">
            <w:rPr/>
          </w:rPrChange>
        </w:rPr>
        <w:t xml:space="preserve">Outstanding </w:t>
      </w:r>
      <w:ins w:id="1679" w:author="Naz Paçalı" w:date="2021-04-22T10:28:00Z">
        <w:r w:rsidR="00C967D8">
          <w:rPr>
            <w:color w:val="000000" w:themeColor="text1"/>
          </w:rPr>
          <w:t>u</w:t>
        </w:r>
      </w:ins>
      <w:ins w:id="1680" w:author="Hossein Farhady" w:date="2021-04-22T09:53:00Z">
        <w:del w:id="1681" w:author="Naz Paçalı" w:date="2021-04-22T10:28:00Z">
          <w:r w:rsidR="008A72AD" w:rsidRPr="00B56222" w:rsidDel="00C967D8">
            <w:rPr>
              <w:color w:val="000000" w:themeColor="text1"/>
              <w:rPrChange w:id="1682" w:author="Naz Paçalı" w:date="2021-04-22T10:25:00Z">
                <w:rPr/>
              </w:rPrChange>
            </w:rPr>
            <w:delText>u</w:delText>
          </w:r>
        </w:del>
      </w:ins>
      <w:del w:id="1683" w:author="Hossein Farhady" w:date="2021-04-22T09:53:00Z">
        <w:r w:rsidRPr="00B56222" w:rsidDel="008A72AD">
          <w:rPr>
            <w:color w:val="000000" w:themeColor="text1"/>
            <w:rPrChange w:id="1684" w:author="Naz Paçalı" w:date="2021-04-22T10:25:00Z">
              <w:rPr/>
            </w:rPrChange>
          </w:rPr>
          <w:delText>U</w:delText>
        </w:r>
      </w:del>
      <w:r w:rsidRPr="00B56222">
        <w:rPr>
          <w:color w:val="000000" w:themeColor="text1"/>
          <w:rPrChange w:id="1685" w:author="Naz Paçalı" w:date="2021-04-22T10:25:00Z">
            <w:rPr/>
          </w:rPrChange>
        </w:rPr>
        <w:t xml:space="preserve">niversity </w:t>
      </w:r>
      <w:ins w:id="1686" w:author="Naz Paçalı" w:date="2021-04-22T10:28:00Z">
        <w:r w:rsidR="00C967D8">
          <w:rPr>
            <w:color w:val="000000" w:themeColor="text1"/>
          </w:rPr>
          <w:t>r</w:t>
        </w:r>
      </w:ins>
      <w:ins w:id="1687" w:author="Hossein Farhady" w:date="2021-04-22T09:54:00Z">
        <w:del w:id="1688" w:author="Naz Paçalı" w:date="2021-04-22T10:28:00Z">
          <w:r w:rsidR="008A72AD" w:rsidRPr="00B56222" w:rsidDel="00C967D8">
            <w:rPr>
              <w:color w:val="000000" w:themeColor="text1"/>
              <w:rPrChange w:id="1689" w:author="Naz Paçalı" w:date="2021-04-22T10:25:00Z">
                <w:rPr/>
              </w:rPrChange>
            </w:rPr>
            <w:delText>r</w:delText>
          </w:r>
        </w:del>
      </w:ins>
      <w:del w:id="1690" w:author="Hossein Farhady" w:date="2021-04-22T09:53:00Z">
        <w:r w:rsidRPr="00B56222" w:rsidDel="008A72AD">
          <w:rPr>
            <w:color w:val="000000" w:themeColor="text1"/>
            <w:rPrChange w:id="1691" w:author="Naz Paçalı" w:date="2021-04-22T10:25:00Z">
              <w:rPr/>
            </w:rPrChange>
          </w:rPr>
          <w:delText>R</w:delText>
        </w:r>
      </w:del>
      <w:r w:rsidRPr="00B56222">
        <w:rPr>
          <w:color w:val="000000" w:themeColor="text1"/>
          <w:rPrChange w:id="1692" w:author="Naz Paçalı" w:date="2021-04-22T10:25:00Z">
            <w:rPr/>
          </w:rPrChange>
        </w:rPr>
        <w:t>esearcher, Tehran (1992)</w:t>
      </w:r>
    </w:p>
    <w:p w14:paraId="3E5A5914" w14:textId="4582D2E0" w:rsidR="00EA1828" w:rsidRPr="00B56222" w:rsidRDefault="00EA1828" w:rsidP="00EA1828">
      <w:pPr>
        <w:ind w:left="414" w:right="720" w:hanging="414"/>
        <w:rPr>
          <w:ins w:id="1693" w:author="Hossein Farhady" w:date="2021-04-22T09:52:00Z"/>
          <w:color w:val="000000" w:themeColor="text1"/>
          <w:rPrChange w:id="1694" w:author="Naz Paçalı" w:date="2021-04-22T10:25:00Z">
            <w:rPr>
              <w:ins w:id="1695" w:author="Hossein Farhady" w:date="2021-04-22T09:52:00Z"/>
            </w:rPr>
          </w:rPrChange>
        </w:rPr>
      </w:pPr>
      <w:r w:rsidRPr="00B56222">
        <w:rPr>
          <w:color w:val="000000" w:themeColor="text1"/>
          <w:rPrChange w:id="1696" w:author="Naz Paçalı" w:date="2021-04-22T10:25:00Z">
            <w:rPr/>
          </w:rPrChange>
        </w:rPr>
        <w:t xml:space="preserve">Outstanding instructor, </w:t>
      </w:r>
      <w:proofErr w:type="spellStart"/>
      <w:r w:rsidRPr="00B56222">
        <w:rPr>
          <w:color w:val="000000" w:themeColor="text1"/>
          <w:rPrChange w:id="1697" w:author="Naz Paçalı" w:date="2021-04-22T10:25:00Z">
            <w:rPr/>
          </w:rPrChange>
        </w:rPr>
        <w:t>Yeditepe</w:t>
      </w:r>
      <w:proofErr w:type="spellEnd"/>
      <w:r w:rsidRPr="00B56222">
        <w:rPr>
          <w:color w:val="000000" w:themeColor="text1"/>
          <w:rPrChange w:id="1698" w:author="Naz Paçalı" w:date="2021-04-22T10:25:00Z">
            <w:rPr/>
          </w:rPrChange>
        </w:rPr>
        <w:t xml:space="preserve"> University (2015)</w:t>
      </w:r>
      <w:r w:rsidRPr="00B56222">
        <w:rPr>
          <w:color w:val="000000" w:themeColor="text1"/>
          <w:rPrChange w:id="1699" w:author="Naz Paçalı" w:date="2021-04-22T10:25:00Z">
            <w:rPr/>
          </w:rPrChange>
        </w:rPr>
        <w:tab/>
      </w:r>
    </w:p>
    <w:p w14:paraId="46E0AE78" w14:textId="415E26A5" w:rsidR="008A72AD" w:rsidRPr="00B56222" w:rsidRDefault="008A72AD">
      <w:pPr>
        <w:ind w:left="414" w:right="720" w:hanging="414"/>
        <w:rPr>
          <w:color w:val="000000" w:themeColor="text1"/>
          <w:rPrChange w:id="1700" w:author="Naz Paçalı" w:date="2021-04-22T10:26:00Z">
            <w:rPr/>
          </w:rPrChange>
        </w:rPr>
      </w:pPr>
      <w:ins w:id="1701" w:author="Hossein Farhady" w:date="2021-04-22T09:52:00Z">
        <w:r w:rsidRPr="00B56222">
          <w:rPr>
            <w:color w:val="000000" w:themeColor="text1"/>
            <w:rPrChange w:id="1702" w:author="Naz Paçalı" w:date="2021-04-22T10:26:00Z">
              <w:rPr/>
            </w:rPrChange>
          </w:rPr>
          <w:t xml:space="preserve">Outstanding researcher, </w:t>
        </w:r>
      </w:ins>
      <w:proofErr w:type="spellStart"/>
      <w:ins w:id="1703" w:author="Hossein Farhady" w:date="2021-04-22T09:53:00Z">
        <w:r w:rsidRPr="00B56222">
          <w:rPr>
            <w:color w:val="000000" w:themeColor="text1"/>
            <w:rPrChange w:id="1704" w:author="Naz Paçalı" w:date="2021-04-22T10:26:00Z">
              <w:rPr/>
            </w:rPrChange>
          </w:rPr>
          <w:t>Y</w:t>
        </w:r>
      </w:ins>
      <w:ins w:id="1705" w:author="Hossein Farhady" w:date="2021-04-22T09:52:00Z">
        <w:r w:rsidRPr="00B56222">
          <w:rPr>
            <w:color w:val="000000" w:themeColor="text1"/>
            <w:rPrChange w:id="1706" w:author="Naz Paçalı" w:date="2021-04-22T10:26:00Z">
              <w:rPr/>
            </w:rPrChange>
          </w:rPr>
          <w:t>editepe</w:t>
        </w:r>
      </w:ins>
      <w:proofErr w:type="spellEnd"/>
      <w:ins w:id="1707" w:author="Hossein Farhady" w:date="2021-04-22T09:53:00Z">
        <w:r w:rsidRPr="00B56222">
          <w:rPr>
            <w:color w:val="000000" w:themeColor="text1"/>
            <w:rPrChange w:id="1708" w:author="Naz Paçalı" w:date="2021-04-22T10:26:00Z">
              <w:rPr/>
            </w:rPrChange>
          </w:rPr>
          <w:t xml:space="preserve"> University (2020)</w:t>
        </w:r>
      </w:ins>
      <w:ins w:id="1709" w:author="Hossein Farhady" w:date="2021-04-22T09:52:00Z">
        <w:r w:rsidRPr="00B56222">
          <w:rPr>
            <w:color w:val="000000" w:themeColor="text1"/>
            <w:rPrChange w:id="1710" w:author="Naz Paçalı" w:date="2021-04-22T10:26:00Z">
              <w:rPr/>
            </w:rPrChange>
          </w:rPr>
          <w:t xml:space="preserve"> </w:t>
        </w:r>
      </w:ins>
    </w:p>
    <w:p w14:paraId="2B182976" w14:textId="77777777" w:rsidR="00EA1828" w:rsidRPr="00B56222" w:rsidRDefault="00EA1828">
      <w:pPr>
        <w:rPr>
          <w:color w:val="000000" w:themeColor="text1"/>
          <w:rPrChange w:id="1711" w:author="Naz Paçalı" w:date="2021-04-22T10:25:00Z">
            <w:rPr/>
          </w:rPrChange>
        </w:rPr>
      </w:pPr>
    </w:p>
    <w:p w14:paraId="58FB5B7F" w14:textId="77777777" w:rsidR="00EB6DD5" w:rsidRPr="00B56222" w:rsidRDefault="00EB6DD5" w:rsidP="00FB0A46">
      <w:pPr>
        <w:rPr>
          <w:color w:val="000000" w:themeColor="text1"/>
          <w:rPrChange w:id="1712" w:author="Naz Paçalı" w:date="2021-04-22T10:25:00Z">
            <w:rPr/>
          </w:rPrChange>
        </w:rPr>
      </w:pPr>
    </w:p>
    <w:p w14:paraId="3DF209DA" w14:textId="77777777" w:rsidR="00FB0A46" w:rsidRPr="00B56222" w:rsidRDefault="00FB0A46" w:rsidP="00FB0A46">
      <w:pPr>
        <w:rPr>
          <w:b/>
          <w:bCs/>
          <w:color w:val="000000" w:themeColor="text1"/>
          <w:lang w:val="tr-TR"/>
          <w:rPrChange w:id="1713" w:author="Naz Paçalı" w:date="2021-04-22T10:25:00Z">
            <w:rPr>
              <w:b/>
              <w:bCs/>
              <w:lang w:val="tr-TR"/>
            </w:rPr>
          </w:rPrChange>
        </w:rPr>
      </w:pPr>
    </w:p>
    <w:p w14:paraId="0970CD8F" w14:textId="4DC9DD23" w:rsidR="00EA1828" w:rsidRPr="00B56222" w:rsidRDefault="00EB6DD5" w:rsidP="00EA1828">
      <w:pPr>
        <w:jc w:val="center"/>
        <w:rPr>
          <w:b/>
          <w:bCs/>
          <w:color w:val="000000" w:themeColor="text1"/>
          <w:lang w:val="tr-TR"/>
          <w:rPrChange w:id="1714" w:author="Naz Paçalı" w:date="2021-04-22T10:25:00Z">
            <w:rPr>
              <w:b/>
              <w:bCs/>
              <w:lang w:val="tr-TR"/>
            </w:rPr>
          </w:rPrChange>
        </w:rPr>
      </w:pPr>
      <w:r w:rsidRPr="00B56222">
        <w:rPr>
          <w:b/>
          <w:bCs/>
          <w:color w:val="000000" w:themeColor="text1"/>
          <w:lang w:val="tr-TR"/>
          <w:rPrChange w:id="1715" w:author="Naz Paçalı" w:date="2021-04-22T10:25:00Z">
            <w:rPr>
              <w:b/>
              <w:bCs/>
              <w:lang w:val="tr-TR"/>
            </w:rPr>
          </w:rPrChange>
        </w:rPr>
        <w:t xml:space="preserve">7. </w:t>
      </w:r>
      <w:r w:rsidR="00366CF7" w:rsidRPr="00B56222">
        <w:rPr>
          <w:b/>
          <w:bCs/>
          <w:color w:val="000000" w:themeColor="text1"/>
          <w:lang w:val="tr-TR"/>
          <w:rPrChange w:id="1716" w:author="Naz Paçalı" w:date="2021-04-22T10:25:00Z">
            <w:rPr>
              <w:b/>
              <w:bCs/>
              <w:lang w:val="tr-TR"/>
            </w:rPr>
          </w:rPrChange>
        </w:rPr>
        <w:t>Doçentlik</w:t>
      </w:r>
      <w:r w:rsidR="0059739D" w:rsidRPr="00B56222">
        <w:rPr>
          <w:b/>
          <w:bCs/>
          <w:color w:val="000000" w:themeColor="text1"/>
          <w:lang w:val="tr-TR"/>
          <w:rPrChange w:id="1717" w:author="Naz Paçalı" w:date="2021-04-22T10:25:00Z">
            <w:rPr>
              <w:b/>
              <w:bCs/>
              <w:lang w:val="tr-TR"/>
            </w:rPr>
          </w:rPrChange>
        </w:rPr>
        <w:t xml:space="preserve"> (2016 Yılı)</w:t>
      </w:r>
      <w:r w:rsidR="00366CF7" w:rsidRPr="00B56222">
        <w:rPr>
          <w:b/>
          <w:bCs/>
          <w:color w:val="000000" w:themeColor="text1"/>
          <w:lang w:val="tr-TR"/>
          <w:rPrChange w:id="1718" w:author="Naz Paçalı" w:date="2021-04-22T10:25:00Z">
            <w:rPr>
              <w:b/>
              <w:bCs/>
              <w:lang w:val="tr-TR"/>
            </w:rPr>
          </w:rPrChange>
        </w:rPr>
        <w:t xml:space="preserve"> Sonrası</w:t>
      </w:r>
      <w:del w:id="1719" w:author="Naz Paçalı" w:date="2021-04-22T10:30:00Z">
        <w:r w:rsidR="00366CF7" w:rsidRPr="00B56222" w:rsidDel="00BF0178">
          <w:rPr>
            <w:b/>
            <w:bCs/>
            <w:color w:val="000000" w:themeColor="text1"/>
            <w:lang w:val="tr-TR"/>
            <w:rPrChange w:id="1720" w:author="Naz Paçalı" w:date="2021-04-22T10:25:00Z">
              <w:rPr>
                <w:b/>
                <w:bCs/>
                <w:lang w:val="tr-TR"/>
              </w:rPr>
            </w:rPrChange>
          </w:rPr>
          <w:delText xml:space="preserve"> </w:delText>
        </w:r>
        <w:r w:rsidR="003B67B1" w:rsidRPr="00B56222" w:rsidDel="00BF0178">
          <w:rPr>
            <w:b/>
            <w:bCs/>
            <w:color w:val="000000" w:themeColor="text1"/>
            <w:highlight w:val="yellow"/>
            <w:lang w:val="tr-TR"/>
            <w:rPrChange w:id="1721" w:author="Naz Paçalı" w:date="2021-04-22T10:25:00Z">
              <w:rPr>
                <w:b/>
                <w:bCs/>
                <w:highlight w:val="yellow"/>
                <w:lang w:val="tr-TR"/>
              </w:rPr>
            </w:rPrChange>
          </w:rPr>
          <w:delText>(AFTER 2016)</w:delText>
        </w:r>
      </w:del>
    </w:p>
    <w:p w14:paraId="478AA6DD" w14:textId="77777777" w:rsidR="00EB6DD5" w:rsidRPr="00B56222" w:rsidRDefault="00EB6DD5" w:rsidP="00EA1828">
      <w:pPr>
        <w:jc w:val="center"/>
        <w:rPr>
          <w:b/>
          <w:bCs/>
          <w:color w:val="000000" w:themeColor="text1"/>
          <w:lang w:val="tr-TR"/>
          <w:rPrChange w:id="1722" w:author="Naz Paçalı" w:date="2021-04-22T10:25:00Z">
            <w:rPr>
              <w:b/>
              <w:bCs/>
              <w:lang w:val="tr-TR"/>
            </w:rPr>
          </w:rPrChange>
        </w:rPr>
      </w:pPr>
    </w:p>
    <w:p w14:paraId="2D3043CE" w14:textId="71805C9E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723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724" w:author="Naz Paçalı" w:date="2021-04-22T10:25:00Z">
            <w:rPr>
              <w:b/>
              <w:lang w:val="tr-TR"/>
            </w:rPr>
          </w:rPrChange>
        </w:rPr>
        <w:t>7.1   </w:t>
      </w:r>
      <w:r w:rsidR="0059739D" w:rsidRPr="00B56222">
        <w:rPr>
          <w:b/>
          <w:color w:val="000000" w:themeColor="text1"/>
          <w:lang w:val="tr-TR"/>
          <w:rPrChange w:id="1725" w:author="Naz Paçalı" w:date="2021-04-22T10:25:00Z">
            <w:rPr>
              <w:b/>
              <w:lang w:val="tr-TR"/>
            </w:rPr>
          </w:rPrChange>
        </w:rPr>
        <w:t xml:space="preserve"> </w:t>
      </w:r>
      <w:r w:rsidRPr="00B56222">
        <w:rPr>
          <w:b/>
          <w:color w:val="000000" w:themeColor="text1"/>
          <w:lang w:val="tr-TR"/>
          <w:rPrChange w:id="1726" w:author="Naz Paçalı" w:date="2021-04-22T10:25:00Z">
            <w:rPr>
              <w:b/>
              <w:lang w:val="tr-TR"/>
            </w:rPr>
          </w:rPrChange>
        </w:rPr>
        <w:t xml:space="preserve">Yönetilen Yüksek Lisans ve Doktora Tezleri </w:t>
      </w:r>
    </w:p>
    <w:p w14:paraId="2FA5EF4F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727" w:author="Naz Paçalı" w:date="2021-04-22T10:25:00Z">
            <w:rPr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728" w:author="Naz Paçalı" w:date="2021-04-22T10:25:00Z">
            <w:rPr>
              <w:b/>
              <w:lang w:val="tr-TR"/>
            </w:rPr>
          </w:rPrChange>
        </w:rPr>
        <w:t xml:space="preserve">7.1.1 </w:t>
      </w:r>
      <w:r w:rsidR="001D1B0F" w:rsidRPr="00B56222">
        <w:rPr>
          <w:b/>
          <w:color w:val="000000" w:themeColor="text1"/>
          <w:lang w:val="tr-TR"/>
          <w:rPrChange w:id="1729" w:author="Naz Paçalı" w:date="2021-04-22T10:25:00Z">
            <w:rPr>
              <w:b/>
              <w:lang w:val="tr-TR"/>
            </w:rPr>
          </w:rPrChange>
        </w:rPr>
        <w:t xml:space="preserve">Yönetilen </w:t>
      </w:r>
      <w:r w:rsidRPr="00B56222">
        <w:rPr>
          <w:b/>
          <w:color w:val="000000" w:themeColor="text1"/>
          <w:lang w:val="tr-TR"/>
          <w:rPrChange w:id="1730" w:author="Naz Paçalı" w:date="2021-04-22T10:25:00Z">
            <w:rPr>
              <w:b/>
              <w:lang w:val="tr-TR"/>
            </w:rPr>
          </w:rPrChange>
        </w:rPr>
        <w:t>Yüksek Lisans Tezleri</w:t>
      </w:r>
    </w:p>
    <w:p w14:paraId="0BDA6964" w14:textId="777777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color w:val="000000" w:themeColor="text1"/>
          <w:lang w:val="tr-TR"/>
          <w:rPrChange w:id="1731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732" w:author="Naz Paçalı" w:date="2021-04-22T10:25:00Z">
            <w:rPr>
              <w:lang w:val="tr-TR"/>
            </w:rPr>
          </w:rPrChange>
        </w:rPr>
        <w:t>Burcu Piri – “</w:t>
      </w:r>
      <w:proofErr w:type="spellStart"/>
      <w:r w:rsidRPr="00B56222">
        <w:rPr>
          <w:color w:val="000000" w:themeColor="text1"/>
          <w:lang w:val="tr-TR"/>
          <w:rPrChange w:id="1733" w:author="Naz Paçalı" w:date="2021-04-22T10:25:00Z">
            <w:rPr>
              <w:lang w:val="tr-TR"/>
            </w:rPr>
          </w:rPrChange>
        </w:rPr>
        <w:t>Impact</w:t>
      </w:r>
      <w:proofErr w:type="spellEnd"/>
      <w:r w:rsidRPr="00B56222">
        <w:rPr>
          <w:color w:val="000000" w:themeColor="text1"/>
          <w:lang w:val="tr-TR"/>
          <w:rPrChange w:id="1734" w:author="Naz Paçalı" w:date="2021-04-22T10:25:00Z">
            <w:rPr>
              <w:lang w:val="tr-TR"/>
            </w:rPr>
          </w:rPrChange>
        </w:rPr>
        <w:t xml:space="preserve"> of Learning </w:t>
      </w:r>
      <w:proofErr w:type="spellStart"/>
      <w:r w:rsidRPr="00B56222">
        <w:rPr>
          <w:color w:val="000000" w:themeColor="text1"/>
          <w:lang w:val="tr-TR"/>
          <w:rPrChange w:id="1735" w:author="Naz Paçalı" w:date="2021-04-22T10:25:00Z">
            <w:rPr>
              <w:lang w:val="tr-TR"/>
            </w:rPr>
          </w:rPrChange>
        </w:rPr>
        <w:t>Oriented</w:t>
      </w:r>
      <w:proofErr w:type="spellEnd"/>
      <w:r w:rsidRPr="00B56222">
        <w:rPr>
          <w:color w:val="000000" w:themeColor="text1"/>
          <w:lang w:val="tr-TR"/>
          <w:rPrChange w:id="1736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737" w:author="Naz Paçalı" w:date="2021-04-22T10:25:00Z">
            <w:rPr>
              <w:lang w:val="tr-TR"/>
            </w:rPr>
          </w:rPrChange>
        </w:rPr>
        <w:t>Assessment</w:t>
      </w:r>
      <w:proofErr w:type="spellEnd"/>
      <w:r w:rsidRPr="00B56222">
        <w:rPr>
          <w:color w:val="000000" w:themeColor="text1"/>
          <w:lang w:val="tr-TR"/>
          <w:rPrChange w:id="1738" w:author="Naz Paçalı" w:date="2021-04-22T10:25:00Z">
            <w:rPr>
              <w:lang w:val="tr-TR"/>
            </w:rPr>
          </w:rPrChange>
        </w:rPr>
        <w:t xml:space="preserve"> on </w:t>
      </w:r>
      <w:proofErr w:type="spellStart"/>
      <w:r w:rsidRPr="00B56222">
        <w:rPr>
          <w:color w:val="000000" w:themeColor="text1"/>
          <w:lang w:val="tr-TR"/>
          <w:rPrChange w:id="1739" w:author="Naz Paçalı" w:date="2021-04-22T10:25:00Z">
            <w:rPr>
              <w:lang w:val="tr-TR"/>
            </w:rPr>
          </w:rPrChange>
        </w:rPr>
        <w:t>the</w:t>
      </w:r>
      <w:proofErr w:type="spellEnd"/>
      <w:r w:rsidRPr="00B56222">
        <w:rPr>
          <w:color w:val="000000" w:themeColor="text1"/>
          <w:lang w:val="tr-TR"/>
          <w:rPrChange w:id="1740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741" w:author="Naz Paçalı" w:date="2021-04-22T10:25:00Z">
            <w:rPr>
              <w:lang w:val="tr-TR"/>
            </w:rPr>
          </w:rPrChange>
        </w:rPr>
        <w:t>Writing</w:t>
      </w:r>
      <w:proofErr w:type="spellEnd"/>
      <w:r w:rsidRPr="00B56222">
        <w:rPr>
          <w:color w:val="000000" w:themeColor="text1"/>
          <w:lang w:val="tr-TR"/>
          <w:rPrChange w:id="1742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743" w:author="Naz Paçalı" w:date="2021-04-22T10:25:00Z">
            <w:rPr>
              <w:lang w:val="tr-TR"/>
            </w:rPr>
          </w:rPrChange>
        </w:rPr>
        <w:t>Performance</w:t>
      </w:r>
      <w:proofErr w:type="spellEnd"/>
      <w:r w:rsidRPr="00B56222">
        <w:rPr>
          <w:color w:val="000000" w:themeColor="text1"/>
          <w:lang w:val="tr-TR"/>
          <w:rPrChange w:id="1744" w:author="Naz Paçalı" w:date="2021-04-22T10:25:00Z">
            <w:rPr>
              <w:lang w:val="tr-TR"/>
            </w:rPr>
          </w:rPrChange>
        </w:rPr>
        <w:t xml:space="preserve"> of </w:t>
      </w:r>
      <w:proofErr w:type="spellStart"/>
      <w:r w:rsidRPr="00B56222">
        <w:rPr>
          <w:color w:val="000000" w:themeColor="text1"/>
          <w:lang w:val="tr-TR"/>
          <w:rPrChange w:id="1745" w:author="Naz Paçalı" w:date="2021-04-22T10:25:00Z">
            <w:rPr>
              <w:lang w:val="tr-TR"/>
            </w:rPr>
          </w:rPrChange>
        </w:rPr>
        <w:t>University</w:t>
      </w:r>
      <w:proofErr w:type="spellEnd"/>
      <w:r w:rsidRPr="00B56222">
        <w:rPr>
          <w:color w:val="000000" w:themeColor="text1"/>
          <w:lang w:val="tr-TR"/>
          <w:rPrChange w:id="1746" w:author="Naz Paçalı" w:date="2021-04-22T10:25:00Z">
            <w:rPr>
              <w:lang w:val="tr-TR"/>
            </w:rPr>
          </w:rPrChange>
        </w:rPr>
        <w:t xml:space="preserve"> EFL </w:t>
      </w:r>
      <w:proofErr w:type="spellStart"/>
      <w:r w:rsidRPr="00B56222">
        <w:rPr>
          <w:color w:val="000000" w:themeColor="text1"/>
          <w:lang w:val="tr-TR"/>
          <w:rPrChange w:id="1747" w:author="Naz Paçalı" w:date="2021-04-22T10:25:00Z">
            <w:rPr>
              <w:lang w:val="tr-TR"/>
            </w:rPr>
          </w:rPrChange>
        </w:rPr>
        <w:t>Students</w:t>
      </w:r>
      <w:proofErr w:type="spellEnd"/>
      <w:r w:rsidRPr="00B56222">
        <w:rPr>
          <w:color w:val="000000" w:themeColor="text1"/>
          <w:lang w:val="tr-TR"/>
          <w:rPrChange w:id="1748" w:author="Naz Paçalı" w:date="2021-04-22T10:25:00Z">
            <w:rPr>
              <w:lang w:val="tr-TR"/>
            </w:rPr>
          </w:rPrChange>
        </w:rPr>
        <w:t>” (devam ediyor)</w:t>
      </w:r>
    </w:p>
    <w:p w14:paraId="5509E3F0" w14:textId="777777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color w:val="000000" w:themeColor="text1"/>
          <w:lang w:val="tr-TR"/>
          <w:rPrChange w:id="1749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750" w:author="Naz Paçalı" w:date="2021-04-22T10:25:00Z">
            <w:rPr>
              <w:lang w:val="tr-TR"/>
            </w:rPr>
          </w:rPrChange>
        </w:rPr>
        <w:t xml:space="preserve">Serpil Uzuner – “Art as a </w:t>
      </w:r>
      <w:proofErr w:type="spellStart"/>
      <w:r w:rsidRPr="00B56222">
        <w:rPr>
          <w:color w:val="000000" w:themeColor="text1"/>
          <w:lang w:val="tr-TR"/>
          <w:rPrChange w:id="1751" w:author="Naz Paçalı" w:date="2021-04-22T10:25:00Z">
            <w:rPr>
              <w:lang w:val="tr-TR"/>
            </w:rPr>
          </w:rPrChange>
        </w:rPr>
        <w:t>Hidden</w:t>
      </w:r>
      <w:proofErr w:type="spellEnd"/>
      <w:r w:rsidRPr="00B56222">
        <w:rPr>
          <w:color w:val="000000" w:themeColor="text1"/>
          <w:lang w:val="tr-TR"/>
          <w:rPrChange w:id="1752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753" w:author="Naz Paçalı" w:date="2021-04-22T10:25:00Z">
            <w:rPr>
              <w:lang w:val="tr-TR"/>
            </w:rPr>
          </w:rPrChange>
        </w:rPr>
        <w:t>Agenda</w:t>
      </w:r>
      <w:proofErr w:type="spellEnd"/>
      <w:r w:rsidRPr="00B56222">
        <w:rPr>
          <w:color w:val="000000" w:themeColor="text1"/>
          <w:lang w:val="tr-TR"/>
          <w:rPrChange w:id="1754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755" w:author="Naz Paçalı" w:date="2021-04-22T10:25:00Z">
            <w:rPr>
              <w:lang w:val="tr-TR"/>
            </w:rPr>
          </w:rPrChange>
        </w:rPr>
        <w:t>for</w:t>
      </w:r>
      <w:proofErr w:type="spellEnd"/>
      <w:r w:rsidRPr="00B56222">
        <w:rPr>
          <w:color w:val="000000" w:themeColor="text1"/>
          <w:lang w:val="tr-TR"/>
          <w:rPrChange w:id="1756" w:author="Naz Paçalı" w:date="2021-04-22T10:25:00Z">
            <w:rPr>
              <w:lang w:val="tr-TR"/>
            </w:rPr>
          </w:rPrChange>
        </w:rPr>
        <w:t xml:space="preserve"> Language </w:t>
      </w:r>
      <w:proofErr w:type="spellStart"/>
      <w:r w:rsidRPr="00B56222">
        <w:rPr>
          <w:color w:val="000000" w:themeColor="text1"/>
          <w:lang w:val="tr-TR"/>
          <w:rPrChange w:id="1757" w:author="Naz Paçalı" w:date="2021-04-22T10:25:00Z">
            <w:rPr>
              <w:lang w:val="tr-TR"/>
            </w:rPr>
          </w:rPrChange>
        </w:rPr>
        <w:t>Teaching</w:t>
      </w:r>
      <w:proofErr w:type="spellEnd"/>
      <w:r w:rsidRPr="00B56222">
        <w:rPr>
          <w:color w:val="000000" w:themeColor="text1"/>
          <w:lang w:val="tr-TR"/>
          <w:rPrChange w:id="1758" w:author="Naz Paçalı" w:date="2021-04-22T10:25:00Z">
            <w:rPr>
              <w:lang w:val="tr-TR"/>
            </w:rPr>
          </w:rPrChange>
        </w:rPr>
        <w:t>” (devam ediyor)</w:t>
      </w:r>
    </w:p>
    <w:p w14:paraId="777A5A62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759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760" w:author="Naz Paçalı" w:date="2021-04-22T10:25:00Z">
            <w:rPr>
              <w:lang w:val="tr-TR"/>
            </w:rPr>
          </w:rPrChange>
        </w:rPr>
        <w:t xml:space="preserve">Halil İbrahim Gündüz – </w:t>
      </w:r>
      <w:r w:rsidRPr="00B56222">
        <w:rPr>
          <w:color w:val="000000" w:themeColor="text1"/>
          <w:shd w:val="clear" w:color="auto" w:fill="FFFFFF"/>
          <w:rPrChange w:id="1761" w:author="Naz Paçalı" w:date="2021-04-22T10:25:00Z">
            <w:rPr>
              <w:shd w:val="clear" w:color="auto" w:fill="FFFFFF"/>
            </w:rPr>
          </w:rPrChange>
        </w:rPr>
        <w:t>“The relationship between EFL learners' motivation and their achievement in an English for academic purposes course” (2019)</w:t>
      </w:r>
    </w:p>
    <w:p w14:paraId="2BEA4688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shd w:val="clear" w:color="auto" w:fill="FFFFFF"/>
          <w:rPrChange w:id="1762" w:author="Naz Paçalı" w:date="2021-04-22T10:25:00Z">
            <w:rPr>
              <w:shd w:val="clear" w:color="auto" w:fill="FFFFFF"/>
            </w:rPr>
          </w:rPrChange>
        </w:rPr>
      </w:pPr>
      <w:proofErr w:type="spellStart"/>
      <w:r w:rsidRPr="00B56222">
        <w:rPr>
          <w:color w:val="000000" w:themeColor="text1"/>
          <w:shd w:val="clear" w:color="auto" w:fill="FFFFFF"/>
          <w:rPrChange w:id="1763" w:author="Naz Paçalı" w:date="2021-04-22T10:25:00Z">
            <w:rPr>
              <w:shd w:val="clear" w:color="auto" w:fill="FFFFFF"/>
            </w:rPr>
          </w:rPrChange>
        </w:rPr>
        <w:t>Yahya</w:t>
      </w:r>
      <w:proofErr w:type="spellEnd"/>
      <w:r w:rsidRPr="00B56222">
        <w:rPr>
          <w:color w:val="000000" w:themeColor="text1"/>
          <w:shd w:val="clear" w:color="auto" w:fill="FFFFFF"/>
          <w:rPrChange w:id="1764" w:author="Naz Paçalı" w:date="2021-04-22T10:25:00Z">
            <w:rPr>
              <w:shd w:val="clear" w:color="auto" w:fill="FFFFFF"/>
            </w:rPr>
          </w:rPrChange>
        </w:rPr>
        <w:t xml:space="preserve"> Pınar - “The effects of teaching proficiency through reading and storytelling (TPRS) method on language proficiency of elementary level high school students in EFL” (2019)</w:t>
      </w:r>
    </w:p>
    <w:p w14:paraId="55A09CA8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shd w:val="clear" w:color="auto" w:fill="FFFFFF"/>
          <w:rPrChange w:id="1765" w:author="Naz Paçalı" w:date="2021-04-22T10:25:00Z">
            <w:rPr>
              <w:shd w:val="clear" w:color="auto" w:fill="FFFFFF"/>
            </w:rPr>
          </w:rPrChange>
        </w:rPr>
      </w:pPr>
      <w:proofErr w:type="spellStart"/>
      <w:r w:rsidRPr="00B56222">
        <w:rPr>
          <w:color w:val="000000" w:themeColor="text1"/>
          <w:shd w:val="clear" w:color="auto" w:fill="FFFFFF"/>
          <w:rPrChange w:id="1766" w:author="Naz Paçalı" w:date="2021-04-22T10:25:00Z">
            <w:rPr>
              <w:shd w:val="clear" w:color="auto" w:fill="FFFFFF"/>
            </w:rPr>
          </w:rPrChange>
        </w:rPr>
        <w:t>Vildan</w:t>
      </w:r>
      <w:proofErr w:type="spellEnd"/>
      <w:r w:rsidRPr="00B56222">
        <w:rPr>
          <w:color w:val="000000" w:themeColor="text1"/>
          <w:shd w:val="clear" w:color="auto" w:fill="FFFFFF"/>
          <w:rPrChange w:id="1767" w:author="Naz Paçalı" w:date="2021-04-22T10:25:00Z">
            <w:rPr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shd w:val="clear" w:color="auto" w:fill="FFFFFF"/>
          <w:rPrChange w:id="1768" w:author="Naz Paçalı" w:date="2021-04-22T10:25:00Z">
            <w:rPr>
              <w:shd w:val="clear" w:color="auto" w:fill="FFFFFF"/>
            </w:rPr>
          </w:rPrChange>
        </w:rPr>
        <w:t>Tabak</w:t>
      </w:r>
      <w:proofErr w:type="spellEnd"/>
      <w:r w:rsidRPr="00B56222">
        <w:rPr>
          <w:color w:val="000000" w:themeColor="text1"/>
          <w:shd w:val="clear" w:color="auto" w:fill="FFFFFF"/>
          <w:rPrChange w:id="1769" w:author="Naz Paçalı" w:date="2021-04-22T10:25:00Z">
            <w:rPr>
              <w:shd w:val="clear" w:color="auto" w:fill="FFFFFF"/>
            </w:rPr>
          </w:rPrChange>
        </w:rPr>
        <w:t xml:space="preserve"> - “A Needs Analysis Study on Academic English Needs of Maritime Faculty Students in English Medium Programs” (2019)</w:t>
      </w:r>
    </w:p>
    <w:p w14:paraId="0DA6BD4A" w14:textId="00711D1F" w:rsidR="00EB6DD5" w:rsidRPr="00B56222" w:rsidDel="00B56222" w:rsidRDefault="00EB6DD5">
      <w:pPr>
        <w:tabs>
          <w:tab w:val="num" w:pos="360"/>
        </w:tabs>
        <w:spacing w:before="120" w:after="120"/>
        <w:ind w:left="360" w:hanging="360"/>
        <w:jc w:val="both"/>
        <w:rPr>
          <w:del w:id="1770" w:author="Naz Paçalı" w:date="2021-04-22T10:26:00Z"/>
          <w:color w:val="000000" w:themeColor="text1"/>
          <w:shd w:val="clear" w:color="auto" w:fill="FFFFFF"/>
          <w:rPrChange w:id="1771" w:author="Naz Paçalı" w:date="2021-04-22T10:25:00Z">
            <w:rPr>
              <w:del w:id="1772" w:author="Naz Paçalı" w:date="2021-04-22T10:26:00Z"/>
              <w:shd w:val="clear" w:color="auto" w:fill="FFFFFF"/>
            </w:rPr>
          </w:rPrChange>
        </w:rPr>
      </w:pPr>
      <w:del w:id="1773" w:author="Naz Paçalı" w:date="2021-04-22T10:26:00Z">
        <w:r w:rsidRPr="00B56222" w:rsidDel="00B56222">
          <w:rPr>
            <w:color w:val="000000" w:themeColor="text1"/>
            <w:shd w:val="clear" w:color="auto" w:fill="FFFFFF"/>
            <w:rPrChange w:id="1774" w:author="Naz Paçalı" w:date="2021-04-22T10:25:00Z">
              <w:rPr>
                <w:shd w:val="clear" w:color="auto" w:fill="FFFFFF"/>
              </w:rPr>
            </w:rPrChange>
          </w:rPr>
          <w:delText xml:space="preserve">Nilüfer Erol – “The Relationship </w:delText>
        </w:r>
      </w:del>
      <w:ins w:id="1775" w:author="Hossein Farhady" w:date="2021-04-22T09:56:00Z">
        <w:del w:id="1776" w:author="Naz Paçalı" w:date="2021-04-22T10:26:00Z">
          <w:r w:rsidR="008A72AD" w:rsidRPr="00B56222" w:rsidDel="00B56222">
            <w:rPr>
              <w:color w:val="000000" w:themeColor="text1"/>
              <w:shd w:val="clear" w:color="auto" w:fill="FFFFFF"/>
              <w:rPrChange w:id="1777" w:author="Naz Paçalı" w:date="2021-04-22T10:25:00Z">
                <w:rPr>
                  <w:shd w:val="clear" w:color="auto" w:fill="FFFFFF"/>
                </w:rPr>
              </w:rPrChange>
            </w:rPr>
            <w:delText>b</w:delText>
          </w:r>
        </w:del>
      </w:ins>
      <w:del w:id="1778" w:author="Naz Paçalı" w:date="2021-04-22T10:26:00Z">
        <w:r w:rsidRPr="00B56222" w:rsidDel="00B56222">
          <w:rPr>
            <w:color w:val="000000" w:themeColor="text1"/>
            <w:shd w:val="clear" w:color="auto" w:fill="FFFFFF"/>
            <w:rPrChange w:id="1779" w:author="Naz Paçalı" w:date="2021-04-22T10:25:00Z">
              <w:rPr>
                <w:shd w:val="clear" w:color="auto" w:fill="FFFFFF"/>
              </w:rPr>
            </w:rPrChange>
          </w:rPr>
          <w:delText>Between The Level of Anxiety and Oral and Written Performance” (2019)</w:delText>
        </w:r>
      </w:del>
      <w:ins w:id="1780" w:author="Hossein Farhady" w:date="2021-04-22T10:00:00Z">
        <w:del w:id="1781" w:author="Naz Paçalı" w:date="2021-04-22T10:26:00Z">
          <w:r w:rsidR="008A72AD" w:rsidRPr="00B56222" w:rsidDel="00B56222">
            <w:rPr>
              <w:color w:val="000000" w:themeColor="text1"/>
              <w:shd w:val="clear" w:color="auto" w:fill="FFFFFF"/>
              <w:rPrChange w:id="1782" w:author="Naz Paçalı" w:date="2021-04-22T10:25:00Z">
                <w:rPr>
                  <w:color w:val="FF0000"/>
                  <w:shd w:val="clear" w:color="auto" w:fill="FFFFFF"/>
                </w:rPr>
              </w:rPrChange>
            </w:rPr>
            <w:delText>.</w:delText>
          </w:r>
        </w:del>
      </w:ins>
      <w:ins w:id="1783" w:author="Hossein Farhady" w:date="2021-04-22T09:56:00Z">
        <w:del w:id="1784" w:author="Naz Paçalı" w:date="2021-04-22T10:26:00Z">
          <w:r w:rsidR="008A72AD" w:rsidRPr="00B56222" w:rsidDel="00B56222">
            <w:rPr>
              <w:color w:val="000000" w:themeColor="text1"/>
              <w:shd w:val="clear" w:color="auto" w:fill="FFFFFF"/>
              <w:rPrChange w:id="1785" w:author="Naz Paçalı" w:date="2021-04-22T10:25:00Z">
                <w:rPr>
                  <w:color w:val="FF0000"/>
                  <w:shd w:val="clear" w:color="auto" w:fill="FFFFFF"/>
                </w:rPr>
              </w:rPrChange>
            </w:rPr>
            <w:delText xml:space="preserve">   This was not mine</w:delText>
          </w:r>
        </w:del>
      </w:ins>
    </w:p>
    <w:p w14:paraId="5965A644" w14:textId="753F93D2" w:rsidR="005B51BF" w:rsidRPr="00B56222" w:rsidRDefault="005B51BF" w:rsidP="005B51BF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rPrChange w:id="1786" w:author="Naz Paçalı" w:date="2021-04-22T10:25:00Z">
            <w:rPr/>
          </w:rPrChange>
        </w:rPr>
      </w:pPr>
      <w:r w:rsidRPr="00B56222">
        <w:rPr>
          <w:color w:val="000000" w:themeColor="text1"/>
          <w:lang w:val="tr-TR"/>
          <w:rPrChange w:id="1787" w:author="Naz Paçalı" w:date="2021-04-22T10:25:00Z">
            <w:rPr>
              <w:lang w:val="tr-TR"/>
            </w:rPr>
          </w:rPrChange>
        </w:rPr>
        <w:t>Seda Efsun Karamahmutoğlu – “</w:t>
      </w:r>
      <w:r w:rsidRPr="00B56222">
        <w:rPr>
          <w:color w:val="000000" w:themeColor="text1"/>
          <w:rPrChange w:id="1788" w:author="Naz Paçalı" w:date="2021-04-22T10:25:00Z">
            <w:rPr/>
          </w:rPrChange>
        </w:rPr>
        <w:t>Improving l2 writing performance of international baccalaureate learners: Focus on rhetorical organization” (2019)</w:t>
      </w:r>
    </w:p>
    <w:p w14:paraId="50B874B5" w14:textId="77777777" w:rsidR="000A56F5" w:rsidRPr="00B56222" w:rsidRDefault="000A56F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789" w:author="Naz Paçalı" w:date="2021-04-22T10:25:00Z">
            <w:rPr>
              <w:b/>
              <w:lang w:val="tr-TR"/>
            </w:rPr>
          </w:rPrChange>
        </w:rPr>
      </w:pPr>
    </w:p>
    <w:p w14:paraId="4F621FC4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790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791" w:author="Naz Paçalı" w:date="2021-04-22T10:25:00Z">
            <w:rPr>
              <w:b/>
              <w:lang w:val="tr-TR"/>
            </w:rPr>
          </w:rPrChange>
        </w:rPr>
        <w:t xml:space="preserve">7.1.2 </w:t>
      </w:r>
      <w:r w:rsidR="001D1B0F" w:rsidRPr="00B56222">
        <w:rPr>
          <w:b/>
          <w:color w:val="000000" w:themeColor="text1"/>
          <w:lang w:val="tr-TR"/>
          <w:rPrChange w:id="1792" w:author="Naz Paçalı" w:date="2021-04-22T10:25:00Z">
            <w:rPr>
              <w:b/>
              <w:lang w:val="tr-TR"/>
            </w:rPr>
          </w:rPrChange>
        </w:rPr>
        <w:t xml:space="preserve">Yönetilen </w:t>
      </w:r>
      <w:r w:rsidRPr="00B56222">
        <w:rPr>
          <w:b/>
          <w:color w:val="000000" w:themeColor="text1"/>
          <w:lang w:val="tr-TR"/>
          <w:rPrChange w:id="1793" w:author="Naz Paçalı" w:date="2021-04-22T10:25:00Z">
            <w:rPr>
              <w:b/>
              <w:lang w:val="tr-TR"/>
            </w:rPr>
          </w:rPrChange>
        </w:rPr>
        <w:t>Doktora Tezleri</w:t>
      </w:r>
    </w:p>
    <w:p w14:paraId="02697E25" w14:textId="20294818" w:rsidR="00EB6DD5" w:rsidRPr="004167D4" w:rsidRDefault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794" w:author="Naz Paçalı" w:date="2021-04-22T10:26:00Z">
            <w:rPr>
              <w:lang w:val="tr-TR"/>
            </w:rPr>
          </w:rPrChange>
        </w:rPr>
      </w:pPr>
      <w:r w:rsidRPr="004167D4">
        <w:rPr>
          <w:color w:val="000000" w:themeColor="text1"/>
          <w:lang w:val="tr-TR"/>
          <w:rPrChange w:id="1795" w:author="Naz Paçalı" w:date="2021-04-22T10:26:00Z">
            <w:rPr>
              <w:lang w:val="tr-TR"/>
            </w:rPr>
          </w:rPrChange>
        </w:rPr>
        <w:t xml:space="preserve">Sevinç Yerli Usul - </w:t>
      </w:r>
      <w:proofErr w:type="spellStart"/>
      <w:ins w:id="1796" w:author="Hossein Farhady" w:date="2021-04-22T10:03:00Z">
        <w:r w:rsidR="001B3EAC" w:rsidRPr="004167D4">
          <w:rPr>
            <w:color w:val="000000" w:themeColor="text1"/>
            <w:lang w:val="tr-TR"/>
            <w:rPrChange w:id="1797" w:author="Naz Paçalı" w:date="2021-04-22T10:26:00Z">
              <w:rPr>
                <w:lang w:val="tr-TR"/>
              </w:rPr>
            </w:rPrChange>
          </w:rPr>
          <w:t>Investigating</w:t>
        </w:r>
        <w:proofErr w:type="spellEnd"/>
        <w:r w:rsidR="001B3EAC" w:rsidRPr="004167D4">
          <w:rPr>
            <w:color w:val="000000" w:themeColor="text1"/>
            <w:lang w:val="tr-TR"/>
            <w:rPrChange w:id="1798" w:author="Naz Paçalı" w:date="2021-04-22T10:26:00Z">
              <w:rPr>
                <w:lang w:val="tr-TR"/>
              </w:rPr>
            </w:rPrChange>
          </w:rPr>
          <w:t xml:space="preserve"> </w:t>
        </w:r>
        <w:proofErr w:type="spellStart"/>
        <w:r w:rsidR="001B3EAC" w:rsidRPr="004167D4">
          <w:rPr>
            <w:color w:val="000000" w:themeColor="text1"/>
            <w:lang w:val="tr-TR"/>
            <w:rPrChange w:id="1799" w:author="Naz Paçalı" w:date="2021-04-22T10:26:00Z">
              <w:rPr>
                <w:lang w:val="tr-TR"/>
              </w:rPr>
            </w:rPrChange>
          </w:rPr>
          <w:t>the</w:t>
        </w:r>
        <w:proofErr w:type="spellEnd"/>
        <w:r w:rsidR="001B3EAC" w:rsidRPr="004167D4">
          <w:rPr>
            <w:color w:val="000000" w:themeColor="text1"/>
            <w:lang w:val="tr-TR"/>
            <w:rPrChange w:id="1800" w:author="Naz Paçalı" w:date="2021-04-22T10:26:00Z">
              <w:rPr>
                <w:lang w:val="tr-TR"/>
              </w:rPr>
            </w:rPrChange>
          </w:rPr>
          <w:t xml:space="preserve"> </w:t>
        </w:r>
        <w:proofErr w:type="spellStart"/>
        <w:r w:rsidR="001B3EAC" w:rsidRPr="004167D4">
          <w:rPr>
            <w:color w:val="000000" w:themeColor="text1"/>
            <w:lang w:val="tr-TR"/>
            <w:rPrChange w:id="1801" w:author="Naz Paçalı" w:date="2021-04-22T10:26:00Z">
              <w:rPr>
                <w:lang w:val="tr-TR"/>
              </w:rPr>
            </w:rPrChange>
          </w:rPr>
          <w:t>Linguistic</w:t>
        </w:r>
        <w:proofErr w:type="spellEnd"/>
        <w:r w:rsidR="001B3EAC" w:rsidRPr="004167D4">
          <w:rPr>
            <w:color w:val="000000" w:themeColor="text1"/>
            <w:lang w:val="tr-TR"/>
            <w:rPrChange w:id="1802" w:author="Naz Paçalı" w:date="2021-04-22T10:26:00Z">
              <w:rPr>
                <w:lang w:val="tr-TR"/>
              </w:rPr>
            </w:rPrChange>
          </w:rPr>
          <w:t xml:space="preserve"> </w:t>
        </w:r>
        <w:proofErr w:type="spellStart"/>
        <w:r w:rsidR="001B3EAC" w:rsidRPr="004167D4">
          <w:rPr>
            <w:color w:val="000000" w:themeColor="text1"/>
            <w:lang w:val="tr-TR"/>
            <w:rPrChange w:id="1803" w:author="Naz Paçalı" w:date="2021-04-22T10:26:00Z">
              <w:rPr>
                <w:lang w:val="tr-TR"/>
              </w:rPr>
            </w:rPrChange>
          </w:rPr>
          <w:t>and</w:t>
        </w:r>
        <w:proofErr w:type="spellEnd"/>
        <w:r w:rsidR="001B3EAC" w:rsidRPr="004167D4">
          <w:rPr>
            <w:color w:val="000000" w:themeColor="text1"/>
            <w:lang w:val="tr-TR"/>
            <w:rPrChange w:id="1804" w:author="Naz Paçalı" w:date="2021-04-22T10:26:00Z">
              <w:rPr>
                <w:lang w:val="tr-TR"/>
              </w:rPr>
            </w:rPrChange>
          </w:rPr>
          <w:t xml:space="preserve"> </w:t>
        </w:r>
        <w:proofErr w:type="spellStart"/>
        <w:r w:rsidR="001B3EAC" w:rsidRPr="004167D4">
          <w:rPr>
            <w:color w:val="000000" w:themeColor="text1"/>
            <w:lang w:val="tr-TR"/>
            <w:rPrChange w:id="1805" w:author="Naz Paçalı" w:date="2021-04-22T10:26:00Z">
              <w:rPr>
                <w:lang w:val="tr-TR"/>
              </w:rPr>
            </w:rPrChange>
          </w:rPr>
          <w:t>Contextual</w:t>
        </w:r>
        <w:proofErr w:type="spellEnd"/>
        <w:r w:rsidR="001B3EAC" w:rsidRPr="004167D4">
          <w:rPr>
            <w:color w:val="000000" w:themeColor="text1"/>
            <w:lang w:val="tr-TR"/>
            <w:rPrChange w:id="1806" w:author="Naz Paçalı" w:date="2021-04-22T10:26:00Z">
              <w:rPr>
                <w:lang w:val="tr-TR"/>
              </w:rPr>
            </w:rPrChange>
          </w:rPr>
          <w:t xml:space="preserve"> </w:t>
        </w:r>
        <w:proofErr w:type="spellStart"/>
        <w:r w:rsidR="001B3EAC" w:rsidRPr="004167D4">
          <w:rPr>
            <w:color w:val="000000" w:themeColor="text1"/>
            <w:lang w:val="tr-TR"/>
            <w:rPrChange w:id="1807" w:author="Naz Paçalı" w:date="2021-04-22T10:26:00Z">
              <w:rPr>
                <w:lang w:val="tr-TR"/>
              </w:rPr>
            </w:rPrChange>
          </w:rPr>
          <w:t>Parameters</w:t>
        </w:r>
        <w:proofErr w:type="spellEnd"/>
        <w:r w:rsidR="001B3EAC" w:rsidRPr="004167D4">
          <w:rPr>
            <w:color w:val="000000" w:themeColor="text1"/>
            <w:lang w:val="tr-TR"/>
            <w:rPrChange w:id="1808" w:author="Naz Paçalı" w:date="2021-04-22T10:26:00Z">
              <w:rPr>
                <w:lang w:val="tr-TR"/>
              </w:rPr>
            </w:rPrChange>
          </w:rPr>
          <w:t xml:space="preserve"> of </w:t>
        </w:r>
        <w:proofErr w:type="spellStart"/>
        <w:r w:rsidR="001B3EAC" w:rsidRPr="004167D4">
          <w:rPr>
            <w:color w:val="000000" w:themeColor="text1"/>
            <w:lang w:val="tr-TR"/>
            <w:rPrChange w:id="1809" w:author="Naz Paçalı" w:date="2021-04-22T10:26:00Z">
              <w:rPr>
                <w:lang w:val="tr-TR"/>
              </w:rPr>
            </w:rPrChange>
          </w:rPr>
          <w:t>The</w:t>
        </w:r>
        <w:proofErr w:type="spellEnd"/>
        <w:r w:rsidR="001B3EAC" w:rsidRPr="004167D4">
          <w:rPr>
            <w:color w:val="000000" w:themeColor="text1"/>
            <w:lang w:val="tr-TR"/>
            <w:rPrChange w:id="1810" w:author="Naz Paçalı" w:date="2021-04-22T10:26:00Z">
              <w:rPr>
                <w:lang w:val="tr-TR"/>
              </w:rPr>
            </w:rPrChange>
          </w:rPr>
          <w:t xml:space="preserve"> </w:t>
        </w:r>
        <w:proofErr w:type="spellStart"/>
        <w:r w:rsidR="001B3EAC" w:rsidRPr="004167D4">
          <w:rPr>
            <w:color w:val="000000" w:themeColor="text1"/>
            <w:lang w:val="tr-TR"/>
            <w:rPrChange w:id="1811" w:author="Naz Paçalı" w:date="2021-04-22T10:26:00Z">
              <w:rPr>
                <w:lang w:val="tr-TR"/>
              </w:rPr>
            </w:rPrChange>
          </w:rPr>
          <w:t>Construct</w:t>
        </w:r>
        <w:proofErr w:type="spellEnd"/>
        <w:r w:rsidR="001B3EAC" w:rsidRPr="004167D4">
          <w:rPr>
            <w:color w:val="000000" w:themeColor="text1"/>
            <w:lang w:val="tr-TR"/>
            <w:rPrChange w:id="1812" w:author="Naz Paçalı" w:date="2021-04-22T10:26:00Z">
              <w:rPr>
                <w:lang w:val="tr-TR"/>
              </w:rPr>
            </w:rPrChange>
          </w:rPr>
          <w:t xml:space="preserve"> of </w:t>
        </w:r>
        <w:proofErr w:type="spellStart"/>
        <w:r w:rsidR="001B3EAC" w:rsidRPr="004167D4">
          <w:rPr>
            <w:color w:val="000000" w:themeColor="text1"/>
            <w:lang w:val="tr-TR"/>
            <w:rPrChange w:id="1813" w:author="Naz Paçalı" w:date="2021-04-22T10:26:00Z">
              <w:rPr>
                <w:lang w:val="tr-TR"/>
              </w:rPr>
            </w:rPrChange>
          </w:rPr>
          <w:t>Comprehensibility</w:t>
        </w:r>
        <w:proofErr w:type="spellEnd"/>
        <w:r w:rsidR="001B3EAC" w:rsidRPr="004167D4">
          <w:rPr>
            <w:color w:val="000000" w:themeColor="text1"/>
            <w:lang w:val="tr-TR"/>
            <w:rPrChange w:id="1814" w:author="Naz Paçalı" w:date="2021-04-22T10:26:00Z">
              <w:rPr>
                <w:lang w:val="tr-TR"/>
              </w:rPr>
            </w:rPrChange>
          </w:rPr>
          <w:t xml:space="preserve"> </w:t>
        </w:r>
      </w:ins>
      <w:del w:id="1815" w:author="Hossein Farhady" w:date="2021-04-22T10:03:00Z">
        <w:r w:rsidRPr="004167D4" w:rsidDel="001B3EAC">
          <w:rPr>
            <w:color w:val="000000" w:themeColor="text1"/>
            <w:lang w:val="tr-TR"/>
            <w:rPrChange w:id="1816" w:author="Naz Paçalı" w:date="2021-04-22T10:26:00Z">
              <w:rPr>
                <w:lang w:val="tr-TR"/>
              </w:rPr>
            </w:rPrChange>
          </w:rPr>
          <w:delText>“ESP Literacy of EFL Teachers</w:delText>
        </w:r>
      </w:del>
      <w:r w:rsidRPr="004167D4">
        <w:rPr>
          <w:color w:val="000000" w:themeColor="text1"/>
          <w:lang w:val="tr-TR"/>
          <w:rPrChange w:id="1817" w:author="Naz Paçalı" w:date="2021-04-22T10:26:00Z">
            <w:rPr>
              <w:lang w:val="tr-TR"/>
            </w:rPr>
          </w:rPrChange>
        </w:rPr>
        <w:t>” (devam ediyor)</w:t>
      </w:r>
    </w:p>
    <w:p w14:paraId="2419000D" w14:textId="6483500B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818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819" w:author="Naz Paçalı" w:date="2021-04-22T10:25:00Z">
            <w:rPr>
              <w:lang w:val="tr-TR"/>
            </w:rPr>
          </w:rPrChange>
        </w:rPr>
        <w:t xml:space="preserve">Mert </w:t>
      </w:r>
      <w:proofErr w:type="spellStart"/>
      <w:r w:rsidRPr="00B56222">
        <w:rPr>
          <w:color w:val="000000" w:themeColor="text1"/>
          <w:lang w:val="tr-TR"/>
          <w:rPrChange w:id="1820" w:author="Naz Paçalı" w:date="2021-04-22T10:25:00Z">
            <w:rPr>
              <w:lang w:val="tr-TR"/>
            </w:rPr>
          </w:rPrChange>
        </w:rPr>
        <w:t>Topkaraoğlu</w:t>
      </w:r>
      <w:proofErr w:type="spellEnd"/>
      <w:r w:rsidRPr="00B56222">
        <w:rPr>
          <w:color w:val="000000" w:themeColor="text1"/>
          <w:lang w:val="tr-TR"/>
          <w:rPrChange w:id="1821" w:author="Naz Paçalı" w:date="2021-04-22T10:25:00Z">
            <w:rPr>
              <w:lang w:val="tr-TR"/>
            </w:rPr>
          </w:rPrChange>
        </w:rPr>
        <w:t xml:space="preserve"> – “</w:t>
      </w:r>
      <w:proofErr w:type="spellStart"/>
      <w:r w:rsidRPr="00B56222">
        <w:rPr>
          <w:color w:val="000000" w:themeColor="text1"/>
          <w:lang w:val="tr-TR"/>
          <w:rPrChange w:id="1822" w:author="Naz Paçalı" w:date="2021-04-22T10:25:00Z">
            <w:rPr>
              <w:lang w:val="tr-TR"/>
            </w:rPr>
          </w:rPrChange>
        </w:rPr>
        <w:t>Assessing</w:t>
      </w:r>
      <w:proofErr w:type="spellEnd"/>
      <w:r w:rsidRPr="00B56222">
        <w:rPr>
          <w:color w:val="000000" w:themeColor="text1"/>
          <w:lang w:val="tr-TR"/>
          <w:rPrChange w:id="1823" w:author="Naz Paçalı" w:date="2021-04-22T10:25:00Z">
            <w:rPr>
              <w:lang w:val="tr-TR"/>
            </w:rPr>
          </w:rPrChange>
        </w:rPr>
        <w:t xml:space="preserve"> Professional Knowledge of ESP </w:t>
      </w:r>
      <w:proofErr w:type="spellStart"/>
      <w:r w:rsidRPr="00B56222">
        <w:rPr>
          <w:color w:val="000000" w:themeColor="text1"/>
          <w:lang w:val="tr-TR"/>
          <w:rPrChange w:id="1824" w:author="Naz Paçalı" w:date="2021-04-22T10:25:00Z">
            <w:rPr>
              <w:lang w:val="tr-TR"/>
            </w:rPr>
          </w:rPrChange>
        </w:rPr>
        <w:t>Teachers</w:t>
      </w:r>
      <w:proofErr w:type="spellEnd"/>
      <w:r w:rsidRPr="00B56222">
        <w:rPr>
          <w:color w:val="000000" w:themeColor="text1"/>
          <w:lang w:val="tr-TR"/>
          <w:rPrChange w:id="1825" w:author="Naz Paçalı" w:date="2021-04-22T10:25:00Z">
            <w:rPr>
              <w:lang w:val="tr-TR"/>
            </w:rPr>
          </w:rPrChange>
        </w:rPr>
        <w:t>” (devam ediyor)</w:t>
      </w:r>
    </w:p>
    <w:p w14:paraId="1CA2B4DA" w14:textId="1F9013DC" w:rsidR="00A92045" w:rsidRPr="00B56222" w:rsidRDefault="00A92045">
      <w:pPr>
        <w:tabs>
          <w:tab w:val="num" w:pos="360"/>
        </w:tabs>
        <w:spacing w:before="120" w:after="120"/>
        <w:jc w:val="both"/>
        <w:rPr>
          <w:color w:val="000000" w:themeColor="text1"/>
          <w:lang w:val="tr-TR"/>
          <w:rPrChange w:id="1826" w:author="Naz Paçalı" w:date="2021-04-22T10:25:00Z">
            <w:rPr>
              <w:lang w:val="tr-TR"/>
            </w:rPr>
          </w:rPrChange>
        </w:rPr>
      </w:pPr>
      <w:proofErr w:type="spellStart"/>
      <w:r w:rsidRPr="00B56222">
        <w:rPr>
          <w:color w:val="000000" w:themeColor="text1"/>
          <w:lang w:val="tr-TR"/>
          <w:rPrChange w:id="1827" w:author="Naz Paçalı" w:date="2021-04-22T10:25:00Z">
            <w:rPr>
              <w:lang w:val="tr-TR"/>
            </w:rPr>
          </w:rPrChange>
        </w:rPr>
        <w:t>Haticetul</w:t>
      </w:r>
      <w:proofErr w:type="spellEnd"/>
      <w:r w:rsidRPr="00B56222">
        <w:rPr>
          <w:color w:val="000000" w:themeColor="text1"/>
          <w:lang w:val="tr-TR"/>
          <w:rPrChange w:id="1828" w:author="Naz Paçalı" w:date="2021-04-22T10:25:00Z">
            <w:rPr>
              <w:lang w:val="tr-TR"/>
            </w:rPr>
          </w:rPrChange>
        </w:rPr>
        <w:t xml:space="preserve"> Kübra Saygılı – ““</w:t>
      </w:r>
      <w:proofErr w:type="spellStart"/>
      <w:r w:rsidRPr="00B56222">
        <w:rPr>
          <w:color w:val="000000" w:themeColor="text1"/>
          <w:lang w:val="tr-TR"/>
          <w:rPrChange w:id="1829" w:author="Naz Paçalı" w:date="2021-04-22T10:25:00Z">
            <w:rPr>
              <w:lang w:val="tr-TR"/>
            </w:rPr>
          </w:rPrChange>
        </w:rPr>
        <w:t>Effect</w:t>
      </w:r>
      <w:proofErr w:type="spellEnd"/>
      <w:r w:rsidRPr="00B56222">
        <w:rPr>
          <w:color w:val="000000" w:themeColor="text1"/>
          <w:lang w:val="tr-TR"/>
          <w:rPrChange w:id="1830" w:author="Naz Paçalı" w:date="2021-04-22T10:25:00Z">
            <w:rPr>
              <w:lang w:val="tr-TR"/>
            </w:rPr>
          </w:rPrChange>
        </w:rPr>
        <w:t xml:space="preserve"> of Learning </w:t>
      </w:r>
      <w:proofErr w:type="spellStart"/>
      <w:r w:rsidRPr="00B56222">
        <w:rPr>
          <w:color w:val="000000" w:themeColor="text1"/>
          <w:lang w:val="tr-TR"/>
          <w:rPrChange w:id="1831" w:author="Naz Paçalı" w:date="2021-04-22T10:25:00Z">
            <w:rPr>
              <w:lang w:val="tr-TR"/>
            </w:rPr>
          </w:rPrChange>
        </w:rPr>
        <w:t>Oriented</w:t>
      </w:r>
      <w:proofErr w:type="spellEnd"/>
      <w:r w:rsidRPr="00B56222">
        <w:rPr>
          <w:color w:val="000000" w:themeColor="text1"/>
          <w:lang w:val="tr-TR"/>
          <w:rPrChange w:id="1832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33" w:author="Naz Paçalı" w:date="2021-04-22T10:25:00Z">
            <w:rPr>
              <w:lang w:val="tr-TR"/>
            </w:rPr>
          </w:rPrChange>
        </w:rPr>
        <w:t>Assessment</w:t>
      </w:r>
      <w:proofErr w:type="spellEnd"/>
      <w:r w:rsidRPr="00B56222">
        <w:rPr>
          <w:color w:val="000000" w:themeColor="text1"/>
          <w:lang w:val="tr-TR"/>
          <w:rPrChange w:id="1834" w:author="Naz Paçalı" w:date="2021-04-22T10:25:00Z">
            <w:rPr>
              <w:lang w:val="tr-TR"/>
            </w:rPr>
          </w:rPrChange>
        </w:rPr>
        <w:t xml:space="preserve"> on </w:t>
      </w:r>
      <w:proofErr w:type="spellStart"/>
      <w:r w:rsidRPr="00B56222">
        <w:rPr>
          <w:color w:val="000000" w:themeColor="text1"/>
          <w:lang w:val="tr-TR"/>
          <w:rPrChange w:id="1835" w:author="Naz Paçalı" w:date="2021-04-22T10:25:00Z">
            <w:rPr>
              <w:lang w:val="tr-TR"/>
            </w:rPr>
          </w:rPrChange>
        </w:rPr>
        <w:t>Students</w:t>
      </w:r>
      <w:proofErr w:type="spellEnd"/>
      <w:r w:rsidRPr="00B56222">
        <w:rPr>
          <w:color w:val="000000" w:themeColor="text1"/>
          <w:lang w:val="tr-TR"/>
          <w:rPrChange w:id="1836" w:author="Naz Paçalı" w:date="2021-04-22T10:25:00Z">
            <w:rPr>
              <w:lang w:val="tr-TR"/>
            </w:rPr>
          </w:rPrChange>
        </w:rPr>
        <w:t xml:space="preserve">’ </w:t>
      </w:r>
      <w:proofErr w:type="spellStart"/>
      <w:r w:rsidRPr="00B56222">
        <w:rPr>
          <w:color w:val="000000" w:themeColor="text1"/>
          <w:lang w:val="tr-TR"/>
          <w:rPrChange w:id="1837" w:author="Naz Paçalı" w:date="2021-04-22T10:25:00Z">
            <w:rPr>
              <w:lang w:val="tr-TR"/>
            </w:rPr>
          </w:rPrChange>
        </w:rPr>
        <w:t>Academic</w:t>
      </w:r>
      <w:proofErr w:type="spellEnd"/>
      <w:r w:rsidRPr="00B56222">
        <w:rPr>
          <w:color w:val="000000" w:themeColor="text1"/>
          <w:lang w:val="tr-TR"/>
          <w:rPrChange w:id="1838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39" w:author="Naz Paçalı" w:date="2021-04-22T10:25:00Z">
            <w:rPr>
              <w:lang w:val="tr-TR"/>
            </w:rPr>
          </w:rPrChange>
        </w:rPr>
        <w:t>Writing</w:t>
      </w:r>
      <w:proofErr w:type="spellEnd"/>
      <w:r w:rsidRPr="00B56222">
        <w:rPr>
          <w:color w:val="000000" w:themeColor="text1"/>
          <w:lang w:val="tr-TR"/>
          <w:rPrChange w:id="1840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41" w:author="Naz Paçalı" w:date="2021-04-22T10:25:00Z">
            <w:rPr>
              <w:lang w:val="tr-TR"/>
            </w:rPr>
          </w:rPrChange>
        </w:rPr>
        <w:t>Ability</w:t>
      </w:r>
      <w:proofErr w:type="spellEnd"/>
      <w:ins w:id="1842" w:author="Hossein Farhady" w:date="2021-04-22T10:03:00Z">
        <w:r w:rsidR="001B3EAC" w:rsidRPr="00B56222">
          <w:rPr>
            <w:color w:val="000000" w:themeColor="text1"/>
            <w:lang w:val="tr-TR"/>
            <w:rPrChange w:id="1843" w:author="Naz Paçalı" w:date="2021-04-22T10:25:00Z">
              <w:rPr>
                <w:lang w:val="tr-TR"/>
              </w:rPr>
            </w:rPrChange>
          </w:rPr>
          <w:t>”</w:t>
        </w:r>
      </w:ins>
      <w:del w:id="1844" w:author="Hossein Farhady" w:date="2021-04-22T10:03:00Z">
        <w:r w:rsidRPr="00B56222" w:rsidDel="001B3EAC">
          <w:rPr>
            <w:color w:val="000000" w:themeColor="text1"/>
            <w:lang w:val="tr-TR"/>
            <w:rPrChange w:id="1845" w:author="Naz Paçalı" w:date="2021-04-22T10:25:00Z">
              <w:rPr>
                <w:lang w:val="tr-TR"/>
              </w:rPr>
            </w:rPrChange>
          </w:rPr>
          <w:delText>: Foc</w:delText>
        </w:r>
      </w:del>
      <w:del w:id="1846" w:author="Hossein Farhady" w:date="2021-04-22T10:04:00Z">
        <w:r w:rsidRPr="00B56222" w:rsidDel="001B3EAC">
          <w:rPr>
            <w:color w:val="000000" w:themeColor="text1"/>
            <w:lang w:val="tr-TR"/>
            <w:rPrChange w:id="1847" w:author="Naz Paçalı" w:date="2021-04-22T10:25:00Z">
              <w:rPr>
                <w:lang w:val="tr-TR"/>
              </w:rPr>
            </w:rPrChange>
          </w:rPr>
          <w:delText>us on Summarizing and Paraphrasing”</w:delText>
        </w:r>
      </w:del>
      <w:ins w:id="1848" w:author="Hossein Farhady" w:date="2021-04-22T10:04:00Z">
        <w:r w:rsidR="001B3EAC" w:rsidRPr="00B56222">
          <w:rPr>
            <w:color w:val="000000" w:themeColor="text1"/>
            <w:lang w:val="tr-TR"/>
            <w:rPrChange w:id="1849" w:author="Naz Paçalı" w:date="2021-04-22T10:25:00Z">
              <w:rPr>
                <w:lang w:val="tr-TR"/>
              </w:rPr>
            </w:rPrChange>
          </w:rPr>
          <w:t>.</w:t>
        </w:r>
      </w:ins>
      <w:r w:rsidRPr="00B56222">
        <w:rPr>
          <w:color w:val="000000" w:themeColor="text1"/>
          <w:lang w:val="tr-TR"/>
          <w:rPrChange w:id="1850" w:author="Naz Paçalı" w:date="2021-04-22T10:25:00Z">
            <w:rPr>
              <w:lang w:val="tr-TR"/>
            </w:rPr>
          </w:rPrChange>
        </w:rPr>
        <w:t xml:space="preserve"> (devam ediyor)</w:t>
      </w:r>
    </w:p>
    <w:p w14:paraId="6E23A573" w14:textId="5398560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851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852" w:author="Naz Paçalı" w:date="2021-04-22T10:25:00Z">
            <w:rPr>
              <w:lang w:val="tr-TR"/>
            </w:rPr>
          </w:rPrChange>
        </w:rPr>
        <w:t>İlknur Karadağlı Dirik – “</w:t>
      </w:r>
      <w:proofErr w:type="spellStart"/>
      <w:r w:rsidRPr="00B56222">
        <w:rPr>
          <w:color w:val="000000" w:themeColor="text1"/>
          <w:lang w:val="tr-TR"/>
          <w:rPrChange w:id="1853" w:author="Naz Paçalı" w:date="2021-04-22T10:25:00Z">
            <w:rPr>
              <w:lang w:val="tr-TR"/>
            </w:rPr>
          </w:rPrChange>
        </w:rPr>
        <w:t>Assessment</w:t>
      </w:r>
      <w:proofErr w:type="spellEnd"/>
      <w:r w:rsidRPr="00B56222">
        <w:rPr>
          <w:color w:val="000000" w:themeColor="text1"/>
          <w:lang w:val="tr-TR"/>
          <w:rPrChange w:id="1854" w:author="Naz Paçalı" w:date="2021-04-22T10:25:00Z">
            <w:rPr>
              <w:lang w:val="tr-TR"/>
            </w:rPr>
          </w:rPrChange>
        </w:rPr>
        <w:t xml:space="preserve"> of </w:t>
      </w:r>
      <w:proofErr w:type="spellStart"/>
      <w:ins w:id="1855" w:author="Hossein Farhady" w:date="2021-04-22T10:04:00Z">
        <w:r w:rsidR="001B3EAC" w:rsidRPr="00B56222">
          <w:rPr>
            <w:color w:val="000000" w:themeColor="text1"/>
            <w:lang w:val="tr-TR"/>
            <w:rPrChange w:id="1856" w:author="Naz Paçalı" w:date="2021-04-22T10:25:00Z">
              <w:rPr>
                <w:lang w:val="tr-TR"/>
              </w:rPr>
            </w:rPrChange>
          </w:rPr>
          <w:t>Pre</w:t>
        </w:r>
        <w:proofErr w:type="spellEnd"/>
        <w:r w:rsidR="001B3EAC" w:rsidRPr="00B56222">
          <w:rPr>
            <w:color w:val="000000" w:themeColor="text1"/>
            <w:lang w:val="tr-TR"/>
            <w:rPrChange w:id="1857" w:author="Naz Paçalı" w:date="2021-04-22T10:25:00Z">
              <w:rPr>
                <w:lang w:val="tr-TR"/>
              </w:rPr>
            </w:rPrChange>
          </w:rPr>
          <w:t xml:space="preserve"> service </w:t>
        </w:r>
      </w:ins>
      <w:r w:rsidRPr="00B56222">
        <w:rPr>
          <w:color w:val="000000" w:themeColor="text1"/>
          <w:lang w:val="tr-TR"/>
          <w:rPrChange w:id="1858" w:author="Naz Paçalı" w:date="2021-04-22T10:25:00Z">
            <w:rPr>
              <w:lang w:val="tr-TR"/>
            </w:rPr>
          </w:rPrChange>
        </w:rPr>
        <w:t xml:space="preserve">ELT </w:t>
      </w:r>
      <w:proofErr w:type="spellStart"/>
      <w:r w:rsidRPr="00B56222">
        <w:rPr>
          <w:color w:val="000000" w:themeColor="text1"/>
          <w:lang w:val="tr-TR"/>
          <w:rPrChange w:id="1859" w:author="Naz Paçalı" w:date="2021-04-22T10:25:00Z">
            <w:rPr>
              <w:lang w:val="tr-TR"/>
            </w:rPr>
          </w:rPrChange>
        </w:rPr>
        <w:t>Teachers</w:t>
      </w:r>
      <w:proofErr w:type="spellEnd"/>
      <w:r w:rsidRPr="00B56222">
        <w:rPr>
          <w:color w:val="000000" w:themeColor="text1"/>
          <w:lang w:val="tr-TR"/>
          <w:rPrChange w:id="1860" w:author="Naz Paçalı" w:date="2021-04-22T10:25:00Z">
            <w:rPr>
              <w:lang w:val="tr-TR"/>
            </w:rPr>
          </w:rPrChange>
        </w:rPr>
        <w:t xml:space="preserve">’ Professional Knowledge Base of </w:t>
      </w:r>
      <w:proofErr w:type="spellStart"/>
      <w:r w:rsidRPr="00B56222">
        <w:rPr>
          <w:color w:val="000000" w:themeColor="text1"/>
          <w:lang w:val="tr-TR"/>
          <w:rPrChange w:id="1861" w:author="Naz Paçalı" w:date="2021-04-22T10:25:00Z">
            <w:rPr>
              <w:lang w:val="tr-TR"/>
            </w:rPr>
          </w:rPrChange>
        </w:rPr>
        <w:t>Teaching</w:t>
      </w:r>
      <w:proofErr w:type="spellEnd"/>
      <w:r w:rsidRPr="00B56222">
        <w:rPr>
          <w:color w:val="000000" w:themeColor="text1"/>
          <w:lang w:val="tr-TR"/>
          <w:rPrChange w:id="1862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63" w:author="Naz Paçalı" w:date="2021-04-22T10:25:00Z">
            <w:rPr>
              <w:lang w:val="tr-TR"/>
            </w:rPr>
          </w:rPrChange>
        </w:rPr>
        <w:t>Young</w:t>
      </w:r>
      <w:proofErr w:type="spellEnd"/>
      <w:r w:rsidRPr="00B56222">
        <w:rPr>
          <w:color w:val="000000" w:themeColor="text1"/>
          <w:lang w:val="tr-TR"/>
          <w:rPrChange w:id="1864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65" w:author="Naz Paçalı" w:date="2021-04-22T10:25:00Z">
            <w:rPr>
              <w:lang w:val="tr-TR"/>
            </w:rPr>
          </w:rPrChange>
        </w:rPr>
        <w:t>Learners</w:t>
      </w:r>
      <w:proofErr w:type="spellEnd"/>
      <w:r w:rsidRPr="00B56222">
        <w:rPr>
          <w:color w:val="000000" w:themeColor="text1"/>
          <w:lang w:val="tr-TR"/>
          <w:rPrChange w:id="1866" w:author="Naz Paçalı" w:date="2021-04-22T10:25:00Z">
            <w:rPr>
              <w:lang w:val="tr-TR"/>
            </w:rPr>
          </w:rPrChange>
        </w:rPr>
        <w:t>” (devam ediyor)</w:t>
      </w:r>
    </w:p>
    <w:p w14:paraId="688F1C7E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867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868" w:author="Naz Paçalı" w:date="2021-04-22T10:25:00Z">
            <w:rPr>
              <w:lang w:val="tr-TR"/>
            </w:rPr>
          </w:rPrChange>
        </w:rPr>
        <w:t xml:space="preserve">Suna </w:t>
      </w:r>
      <w:proofErr w:type="spellStart"/>
      <w:r w:rsidRPr="00B56222">
        <w:rPr>
          <w:color w:val="000000" w:themeColor="text1"/>
          <w:lang w:val="tr-TR"/>
          <w:rPrChange w:id="1869" w:author="Naz Paçalı" w:date="2021-04-22T10:25:00Z">
            <w:rPr>
              <w:lang w:val="tr-TR"/>
            </w:rPr>
          </w:rPrChange>
        </w:rPr>
        <w:t>Altun</w:t>
      </w:r>
      <w:proofErr w:type="spellEnd"/>
      <w:r w:rsidRPr="00B56222">
        <w:rPr>
          <w:color w:val="000000" w:themeColor="text1"/>
          <w:lang w:val="tr-TR"/>
          <w:rPrChange w:id="1870" w:author="Naz Paçalı" w:date="2021-04-22T10:25:00Z">
            <w:rPr>
              <w:lang w:val="tr-TR"/>
            </w:rPr>
          </w:rPrChange>
        </w:rPr>
        <w:t xml:space="preserve"> – “An </w:t>
      </w:r>
      <w:proofErr w:type="spellStart"/>
      <w:r w:rsidRPr="00B56222">
        <w:rPr>
          <w:color w:val="000000" w:themeColor="text1"/>
          <w:lang w:val="tr-TR"/>
          <w:rPrChange w:id="1871" w:author="Naz Paçalı" w:date="2021-04-22T10:25:00Z">
            <w:rPr>
              <w:lang w:val="tr-TR"/>
            </w:rPr>
          </w:rPrChange>
        </w:rPr>
        <w:t>Investigation</w:t>
      </w:r>
      <w:proofErr w:type="spellEnd"/>
      <w:r w:rsidRPr="00B56222">
        <w:rPr>
          <w:color w:val="000000" w:themeColor="text1"/>
          <w:lang w:val="tr-TR"/>
          <w:rPrChange w:id="1872" w:author="Naz Paçalı" w:date="2021-04-22T10:25:00Z">
            <w:rPr>
              <w:lang w:val="tr-TR"/>
            </w:rPr>
          </w:rPrChange>
        </w:rPr>
        <w:t xml:space="preserve"> of General English </w:t>
      </w:r>
      <w:proofErr w:type="spellStart"/>
      <w:r w:rsidRPr="00B56222">
        <w:rPr>
          <w:color w:val="000000" w:themeColor="text1"/>
          <w:lang w:val="tr-TR"/>
          <w:rPrChange w:id="1873" w:author="Naz Paçalı" w:date="2021-04-22T10:25:00Z">
            <w:rPr>
              <w:lang w:val="tr-TR"/>
            </w:rPr>
          </w:rPrChange>
        </w:rPr>
        <w:t>versus</w:t>
      </w:r>
      <w:proofErr w:type="spellEnd"/>
      <w:r w:rsidRPr="00B56222">
        <w:rPr>
          <w:color w:val="000000" w:themeColor="text1"/>
          <w:lang w:val="tr-TR"/>
          <w:rPrChange w:id="1874" w:author="Naz Paçalı" w:date="2021-04-22T10:25:00Z">
            <w:rPr>
              <w:lang w:val="tr-TR"/>
            </w:rPr>
          </w:rPrChange>
        </w:rPr>
        <w:t xml:space="preserve"> English </w:t>
      </w:r>
      <w:proofErr w:type="spellStart"/>
      <w:r w:rsidRPr="00B56222">
        <w:rPr>
          <w:color w:val="000000" w:themeColor="text1"/>
          <w:lang w:val="tr-TR"/>
          <w:rPrChange w:id="1875" w:author="Naz Paçalı" w:date="2021-04-22T10:25:00Z">
            <w:rPr>
              <w:lang w:val="tr-TR"/>
            </w:rPr>
          </w:rPrChange>
        </w:rPr>
        <w:t>for</w:t>
      </w:r>
      <w:proofErr w:type="spellEnd"/>
      <w:r w:rsidRPr="00B56222">
        <w:rPr>
          <w:color w:val="000000" w:themeColor="text1"/>
          <w:lang w:val="tr-TR"/>
          <w:rPrChange w:id="1876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77" w:author="Naz Paçalı" w:date="2021-04-22T10:25:00Z">
            <w:rPr>
              <w:lang w:val="tr-TR"/>
            </w:rPr>
          </w:rPrChange>
        </w:rPr>
        <w:t>Specific</w:t>
      </w:r>
      <w:proofErr w:type="spellEnd"/>
      <w:r w:rsidRPr="00B56222">
        <w:rPr>
          <w:color w:val="000000" w:themeColor="text1"/>
          <w:lang w:val="tr-TR"/>
          <w:rPrChange w:id="1878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79" w:author="Naz Paçalı" w:date="2021-04-22T10:25:00Z">
            <w:rPr>
              <w:lang w:val="tr-TR"/>
            </w:rPr>
          </w:rPrChange>
        </w:rPr>
        <w:t>Purposes</w:t>
      </w:r>
      <w:proofErr w:type="spellEnd"/>
      <w:r w:rsidRPr="00B56222">
        <w:rPr>
          <w:color w:val="000000" w:themeColor="text1"/>
          <w:lang w:val="tr-TR"/>
          <w:rPrChange w:id="1880" w:author="Naz Paçalı" w:date="2021-04-22T10:25:00Z">
            <w:rPr>
              <w:lang w:val="tr-TR"/>
            </w:rPr>
          </w:rPrChange>
        </w:rPr>
        <w:t xml:space="preserve"> Programs in </w:t>
      </w:r>
      <w:proofErr w:type="spellStart"/>
      <w:r w:rsidRPr="00B56222">
        <w:rPr>
          <w:color w:val="000000" w:themeColor="text1"/>
          <w:lang w:val="tr-TR"/>
          <w:rPrChange w:id="1881" w:author="Naz Paçalı" w:date="2021-04-22T10:25:00Z">
            <w:rPr>
              <w:lang w:val="tr-TR"/>
            </w:rPr>
          </w:rPrChange>
        </w:rPr>
        <w:t>Turkey</w:t>
      </w:r>
      <w:proofErr w:type="spellEnd"/>
      <w:r w:rsidRPr="00B56222">
        <w:rPr>
          <w:color w:val="000000" w:themeColor="text1"/>
          <w:lang w:val="tr-TR"/>
          <w:rPrChange w:id="1882" w:author="Naz Paçalı" w:date="2021-04-22T10:25:00Z">
            <w:rPr>
              <w:lang w:val="tr-TR"/>
            </w:rPr>
          </w:rPrChange>
        </w:rPr>
        <w:t>” (devam ediyor)</w:t>
      </w:r>
    </w:p>
    <w:p w14:paraId="54390CDF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883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884" w:author="Naz Paçalı" w:date="2021-04-22T10:25:00Z">
            <w:rPr>
              <w:lang w:val="tr-TR"/>
            </w:rPr>
          </w:rPrChange>
        </w:rPr>
        <w:lastRenderedPageBreak/>
        <w:t xml:space="preserve">Pınar </w:t>
      </w:r>
      <w:proofErr w:type="spellStart"/>
      <w:r w:rsidRPr="00B56222">
        <w:rPr>
          <w:color w:val="000000" w:themeColor="text1"/>
          <w:lang w:val="tr-TR"/>
          <w:rPrChange w:id="1885" w:author="Naz Paçalı" w:date="2021-04-22T10:25:00Z">
            <w:rPr>
              <w:lang w:val="tr-TR"/>
            </w:rPr>
          </w:rPrChange>
        </w:rPr>
        <w:t>Uyanıker</w:t>
      </w:r>
      <w:proofErr w:type="spellEnd"/>
      <w:r w:rsidRPr="00B56222">
        <w:rPr>
          <w:color w:val="000000" w:themeColor="text1"/>
          <w:lang w:val="tr-TR"/>
          <w:rPrChange w:id="1886" w:author="Naz Paçalı" w:date="2021-04-22T10:25:00Z">
            <w:rPr>
              <w:lang w:val="tr-TR"/>
            </w:rPr>
          </w:rPrChange>
        </w:rPr>
        <w:t xml:space="preserve"> – “</w:t>
      </w:r>
      <w:proofErr w:type="spellStart"/>
      <w:r w:rsidRPr="00B56222">
        <w:rPr>
          <w:color w:val="000000" w:themeColor="text1"/>
          <w:lang w:val="tr-TR"/>
          <w:rPrChange w:id="1887" w:author="Naz Paçalı" w:date="2021-04-22T10:25:00Z">
            <w:rPr>
              <w:lang w:val="tr-TR"/>
            </w:rPr>
          </w:rPrChange>
        </w:rPr>
        <w:t>The</w:t>
      </w:r>
      <w:proofErr w:type="spellEnd"/>
      <w:r w:rsidRPr="00B56222">
        <w:rPr>
          <w:color w:val="000000" w:themeColor="text1"/>
          <w:lang w:val="tr-TR"/>
          <w:rPrChange w:id="1888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89" w:author="Naz Paçalı" w:date="2021-04-22T10:25:00Z">
            <w:rPr>
              <w:lang w:val="tr-TR"/>
            </w:rPr>
          </w:rPrChange>
        </w:rPr>
        <w:t>Effect</w:t>
      </w:r>
      <w:proofErr w:type="spellEnd"/>
      <w:r w:rsidRPr="00B56222">
        <w:rPr>
          <w:color w:val="000000" w:themeColor="text1"/>
          <w:lang w:val="tr-TR"/>
          <w:rPrChange w:id="1890" w:author="Naz Paçalı" w:date="2021-04-22T10:25:00Z">
            <w:rPr>
              <w:lang w:val="tr-TR"/>
            </w:rPr>
          </w:rPrChange>
        </w:rPr>
        <w:t xml:space="preserve"> of </w:t>
      </w:r>
      <w:proofErr w:type="spellStart"/>
      <w:r w:rsidRPr="00B56222">
        <w:rPr>
          <w:color w:val="000000" w:themeColor="text1"/>
          <w:lang w:val="tr-TR"/>
          <w:rPrChange w:id="1891" w:author="Naz Paçalı" w:date="2021-04-22T10:25:00Z">
            <w:rPr>
              <w:lang w:val="tr-TR"/>
            </w:rPr>
          </w:rPrChange>
        </w:rPr>
        <w:t>Writing</w:t>
      </w:r>
      <w:proofErr w:type="spellEnd"/>
      <w:r w:rsidRPr="00B56222">
        <w:rPr>
          <w:color w:val="000000" w:themeColor="text1"/>
          <w:lang w:val="tr-TR"/>
          <w:rPrChange w:id="1892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93" w:author="Naz Paçalı" w:date="2021-04-22T10:25:00Z">
            <w:rPr>
              <w:lang w:val="tr-TR"/>
            </w:rPr>
          </w:rPrChange>
        </w:rPr>
        <w:t>Assessment</w:t>
      </w:r>
      <w:proofErr w:type="spellEnd"/>
      <w:r w:rsidRPr="00B56222">
        <w:rPr>
          <w:color w:val="000000" w:themeColor="text1"/>
          <w:lang w:val="tr-TR"/>
          <w:rPrChange w:id="1894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895" w:author="Naz Paçalı" w:date="2021-04-22T10:25:00Z">
            <w:rPr>
              <w:lang w:val="tr-TR"/>
            </w:rPr>
          </w:rPrChange>
        </w:rPr>
        <w:t>Instruction</w:t>
      </w:r>
      <w:proofErr w:type="spellEnd"/>
      <w:r w:rsidRPr="00B56222">
        <w:rPr>
          <w:color w:val="000000" w:themeColor="text1"/>
          <w:lang w:val="tr-TR"/>
          <w:rPrChange w:id="1896" w:author="Naz Paçalı" w:date="2021-04-22T10:25:00Z">
            <w:rPr>
              <w:lang w:val="tr-TR"/>
            </w:rPr>
          </w:rPrChange>
        </w:rPr>
        <w:t xml:space="preserve"> on EFL </w:t>
      </w:r>
      <w:proofErr w:type="spellStart"/>
      <w:r w:rsidRPr="00B56222">
        <w:rPr>
          <w:color w:val="000000" w:themeColor="text1"/>
          <w:lang w:val="tr-TR"/>
          <w:rPrChange w:id="1897" w:author="Naz Paçalı" w:date="2021-04-22T10:25:00Z">
            <w:rPr>
              <w:lang w:val="tr-TR"/>
            </w:rPr>
          </w:rPrChange>
        </w:rPr>
        <w:t>Teachers</w:t>
      </w:r>
      <w:proofErr w:type="spellEnd"/>
      <w:r w:rsidRPr="00B56222">
        <w:rPr>
          <w:color w:val="000000" w:themeColor="text1"/>
          <w:lang w:val="tr-TR"/>
          <w:rPrChange w:id="1898" w:author="Naz Paçalı" w:date="2021-04-22T10:25:00Z">
            <w:rPr>
              <w:lang w:val="tr-TR"/>
            </w:rPr>
          </w:rPrChange>
        </w:rPr>
        <w:t xml:space="preserve">’ </w:t>
      </w:r>
      <w:proofErr w:type="spellStart"/>
      <w:r w:rsidRPr="00B56222">
        <w:rPr>
          <w:color w:val="000000" w:themeColor="text1"/>
          <w:lang w:val="tr-TR"/>
          <w:rPrChange w:id="1899" w:author="Naz Paçalı" w:date="2021-04-22T10:25:00Z">
            <w:rPr>
              <w:lang w:val="tr-TR"/>
            </w:rPr>
          </w:rPrChange>
        </w:rPr>
        <w:t>Assessment</w:t>
      </w:r>
      <w:proofErr w:type="spellEnd"/>
      <w:r w:rsidRPr="00B56222">
        <w:rPr>
          <w:color w:val="000000" w:themeColor="text1"/>
          <w:lang w:val="tr-TR"/>
          <w:rPrChange w:id="1900" w:author="Naz Paçalı" w:date="2021-04-22T10:25:00Z">
            <w:rPr>
              <w:lang w:val="tr-TR"/>
            </w:rPr>
          </w:rPrChange>
        </w:rPr>
        <w:t xml:space="preserve"> of </w:t>
      </w:r>
      <w:proofErr w:type="spellStart"/>
      <w:r w:rsidRPr="00B56222">
        <w:rPr>
          <w:color w:val="000000" w:themeColor="text1"/>
          <w:lang w:val="tr-TR"/>
          <w:rPrChange w:id="1901" w:author="Naz Paçalı" w:date="2021-04-22T10:25:00Z">
            <w:rPr>
              <w:lang w:val="tr-TR"/>
            </w:rPr>
          </w:rPrChange>
        </w:rPr>
        <w:t>Writing</w:t>
      </w:r>
      <w:proofErr w:type="spellEnd"/>
      <w:r w:rsidRPr="00B56222">
        <w:rPr>
          <w:color w:val="000000" w:themeColor="text1"/>
          <w:lang w:val="tr-TR"/>
          <w:rPrChange w:id="1902" w:author="Naz Paçalı" w:date="2021-04-22T10:25:00Z">
            <w:rPr>
              <w:lang w:val="tr-TR"/>
            </w:rPr>
          </w:rPrChange>
        </w:rPr>
        <w:t>” (devam ediyor)</w:t>
      </w:r>
    </w:p>
    <w:p w14:paraId="2BAFB1C9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1903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904" w:author="Naz Paçalı" w:date="2021-04-22T10:25:00Z">
            <w:rPr>
              <w:lang w:val="tr-TR"/>
            </w:rPr>
          </w:rPrChange>
        </w:rPr>
        <w:t xml:space="preserve">Filiz Öğüt - “Using </w:t>
      </w:r>
      <w:proofErr w:type="spellStart"/>
      <w:r w:rsidRPr="00B56222">
        <w:rPr>
          <w:color w:val="000000" w:themeColor="text1"/>
          <w:lang w:val="tr-TR"/>
          <w:rPrChange w:id="1905" w:author="Naz Paçalı" w:date="2021-04-22T10:25:00Z">
            <w:rPr>
              <w:lang w:val="tr-TR"/>
            </w:rPr>
          </w:rPrChange>
        </w:rPr>
        <w:t>Translation</w:t>
      </w:r>
      <w:proofErr w:type="spellEnd"/>
      <w:r w:rsidRPr="00B56222">
        <w:rPr>
          <w:color w:val="000000" w:themeColor="text1"/>
          <w:lang w:val="tr-TR"/>
          <w:rPrChange w:id="1906" w:author="Naz Paçalı" w:date="2021-04-22T10:25:00Z">
            <w:rPr>
              <w:lang w:val="tr-TR"/>
            </w:rPr>
          </w:rPrChange>
        </w:rPr>
        <w:t xml:space="preserve"> as a Language </w:t>
      </w:r>
      <w:proofErr w:type="spellStart"/>
      <w:r w:rsidRPr="00B56222">
        <w:rPr>
          <w:color w:val="000000" w:themeColor="text1"/>
          <w:lang w:val="tr-TR"/>
          <w:rPrChange w:id="1907" w:author="Naz Paçalı" w:date="2021-04-22T10:25:00Z">
            <w:rPr>
              <w:lang w:val="tr-TR"/>
            </w:rPr>
          </w:rPrChange>
        </w:rPr>
        <w:t>Assessment</w:t>
      </w:r>
      <w:proofErr w:type="spellEnd"/>
      <w:r w:rsidRPr="00B56222">
        <w:rPr>
          <w:color w:val="000000" w:themeColor="text1"/>
          <w:lang w:val="tr-TR"/>
          <w:rPrChange w:id="1908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909" w:author="Naz Paçalı" w:date="2021-04-22T10:25:00Z">
            <w:rPr>
              <w:lang w:val="tr-TR"/>
            </w:rPr>
          </w:rPrChange>
        </w:rPr>
        <w:t>Method</w:t>
      </w:r>
      <w:proofErr w:type="spellEnd"/>
      <w:r w:rsidRPr="00B56222">
        <w:rPr>
          <w:color w:val="000000" w:themeColor="text1"/>
          <w:lang w:val="tr-TR"/>
          <w:rPrChange w:id="1910" w:author="Naz Paçalı" w:date="2021-04-22T10:25:00Z">
            <w:rPr>
              <w:lang w:val="tr-TR"/>
            </w:rPr>
          </w:rPrChange>
        </w:rPr>
        <w:t>” (devam ediyor)</w:t>
      </w:r>
    </w:p>
    <w:p w14:paraId="0E443FA5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shd w:val="clear" w:color="auto" w:fill="FFFFFF"/>
          <w:rPrChange w:id="1911" w:author="Naz Paçalı" w:date="2021-04-22T10:25:00Z">
            <w:rPr>
              <w:shd w:val="clear" w:color="auto" w:fill="FFFFFF"/>
            </w:rPr>
          </w:rPrChange>
        </w:rPr>
      </w:pPr>
      <w:r w:rsidRPr="00B56222">
        <w:rPr>
          <w:color w:val="000000" w:themeColor="text1"/>
          <w:lang w:val="tr-TR"/>
          <w:rPrChange w:id="1912" w:author="Naz Paçalı" w:date="2021-04-22T10:25:00Z">
            <w:rPr>
              <w:lang w:val="tr-TR"/>
            </w:rPr>
          </w:rPrChange>
        </w:rPr>
        <w:t>Merve Selçuk – “</w:t>
      </w:r>
      <w:r w:rsidRPr="00B56222">
        <w:rPr>
          <w:color w:val="000000" w:themeColor="text1"/>
          <w:shd w:val="clear" w:color="auto" w:fill="FFFFFF"/>
          <w:rPrChange w:id="1913" w:author="Naz Paçalı" w:date="2021-04-22T10:25:00Z">
            <w:rPr>
              <w:shd w:val="clear" w:color="auto" w:fill="FFFFFF"/>
            </w:rPr>
          </w:rPrChange>
        </w:rPr>
        <w:t>The Correspondence Between Test Developer’s Presumptions, Test Experts’ Assumptions, and Test Takers’ Perceptions on Reading Comprehension Tests” (2020)</w:t>
      </w:r>
    </w:p>
    <w:p w14:paraId="6B4A4553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shd w:val="clear" w:color="auto" w:fill="F9F9F9"/>
          <w:rPrChange w:id="1914" w:author="Naz Paçalı" w:date="2021-04-22T10:25:00Z">
            <w:rPr>
              <w:shd w:val="clear" w:color="auto" w:fill="F9F9F9"/>
            </w:rPr>
          </w:rPrChange>
        </w:rPr>
      </w:pPr>
      <w:r w:rsidRPr="00B56222">
        <w:rPr>
          <w:color w:val="000000" w:themeColor="text1"/>
          <w:lang w:val="tr-TR"/>
          <w:rPrChange w:id="1915" w:author="Naz Paçalı" w:date="2021-04-22T10:25:00Z">
            <w:rPr>
              <w:lang w:val="tr-TR"/>
            </w:rPr>
          </w:rPrChange>
        </w:rPr>
        <w:t>Umut Muharrem Salihoğlu – “</w:t>
      </w:r>
      <w:r w:rsidRPr="00B56222">
        <w:rPr>
          <w:color w:val="000000" w:themeColor="text1"/>
          <w:shd w:val="clear" w:color="auto" w:fill="F9F9F9"/>
          <w:rPrChange w:id="1916" w:author="Naz Paçalı" w:date="2021-04-22T10:25:00Z">
            <w:rPr>
              <w:shd w:val="clear" w:color="auto" w:fill="F9F9F9"/>
            </w:rPr>
          </w:rPrChange>
        </w:rPr>
        <w:t>A corpus informed study on learning technical collocations by environmental engineering students” (2019)</w:t>
      </w:r>
    </w:p>
    <w:p w14:paraId="1B527DB0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shd w:val="clear" w:color="auto" w:fill="FFFFFF"/>
          <w:rPrChange w:id="1917" w:author="Naz Paçalı" w:date="2021-04-22T10:25:00Z">
            <w:rPr>
              <w:shd w:val="clear" w:color="auto" w:fill="FFFFFF"/>
            </w:rPr>
          </w:rPrChange>
        </w:rPr>
      </w:pPr>
      <w:r w:rsidRPr="00B56222">
        <w:rPr>
          <w:color w:val="000000" w:themeColor="text1"/>
          <w:lang w:val="tr-TR"/>
          <w:rPrChange w:id="1918" w:author="Naz Paçalı" w:date="2021-04-22T10:25:00Z">
            <w:rPr>
              <w:lang w:val="tr-TR"/>
            </w:rPr>
          </w:rPrChange>
        </w:rPr>
        <w:t xml:space="preserve">Özlem Yalçın Çolakoğlu – </w:t>
      </w:r>
      <w:r w:rsidRPr="00B56222">
        <w:rPr>
          <w:color w:val="000000" w:themeColor="text1"/>
          <w:shd w:val="clear" w:color="auto" w:fill="FFFFFF"/>
          <w:rPrChange w:id="1919" w:author="Naz Paçalı" w:date="2021-04-22T10:25:00Z">
            <w:rPr>
              <w:shd w:val="clear" w:color="auto" w:fill="FFFFFF"/>
            </w:rPr>
          </w:rPrChange>
        </w:rPr>
        <w:t>“Standard Setting and Validation of a Placement Test by Aligning it to the CEFR” (2019)</w:t>
      </w:r>
    </w:p>
    <w:p w14:paraId="70CB5438" w14:textId="777777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color w:val="000000" w:themeColor="text1"/>
          <w:lang w:val="tr-TR"/>
          <w:rPrChange w:id="1920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1921" w:author="Naz Paçalı" w:date="2021-04-22T10:25:00Z">
            <w:rPr>
              <w:lang w:val="tr-TR"/>
            </w:rPr>
          </w:rPrChange>
        </w:rPr>
        <w:t>Ayşegül Nergis – ““</w:t>
      </w:r>
      <w:proofErr w:type="spellStart"/>
      <w:r w:rsidRPr="00B56222">
        <w:rPr>
          <w:color w:val="000000" w:themeColor="text1"/>
          <w:lang w:val="tr-TR"/>
          <w:rPrChange w:id="1922" w:author="Naz Paçalı" w:date="2021-04-22T10:25:00Z">
            <w:rPr>
              <w:lang w:val="tr-TR"/>
            </w:rPr>
          </w:rPrChange>
        </w:rPr>
        <w:t>The</w:t>
      </w:r>
      <w:proofErr w:type="spellEnd"/>
      <w:r w:rsidRPr="00B56222">
        <w:rPr>
          <w:color w:val="000000" w:themeColor="text1"/>
          <w:lang w:val="tr-TR"/>
          <w:rPrChange w:id="1923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924" w:author="Naz Paçalı" w:date="2021-04-22T10:25:00Z">
            <w:rPr>
              <w:lang w:val="tr-TR"/>
            </w:rPr>
          </w:rPrChange>
        </w:rPr>
        <w:t>Effect</w:t>
      </w:r>
      <w:proofErr w:type="spellEnd"/>
      <w:r w:rsidRPr="00B56222">
        <w:rPr>
          <w:color w:val="000000" w:themeColor="text1"/>
          <w:lang w:val="tr-TR"/>
          <w:rPrChange w:id="1925" w:author="Naz Paçalı" w:date="2021-04-22T10:25:00Z">
            <w:rPr>
              <w:lang w:val="tr-TR"/>
            </w:rPr>
          </w:rPrChange>
        </w:rPr>
        <w:t xml:space="preserve"> of </w:t>
      </w:r>
      <w:proofErr w:type="spellStart"/>
      <w:r w:rsidRPr="00B56222">
        <w:rPr>
          <w:color w:val="000000" w:themeColor="text1"/>
          <w:lang w:val="tr-TR"/>
          <w:rPrChange w:id="1926" w:author="Naz Paçalı" w:date="2021-04-22T10:25:00Z">
            <w:rPr>
              <w:lang w:val="tr-TR"/>
            </w:rPr>
          </w:rPrChange>
        </w:rPr>
        <w:t>Explicit</w:t>
      </w:r>
      <w:proofErr w:type="spellEnd"/>
      <w:r w:rsidRPr="00B56222">
        <w:rPr>
          <w:color w:val="000000" w:themeColor="text1"/>
          <w:lang w:val="tr-TR"/>
          <w:rPrChange w:id="1927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928" w:author="Naz Paçalı" w:date="2021-04-22T10:25:00Z">
            <w:rPr>
              <w:lang w:val="tr-TR"/>
            </w:rPr>
          </w:rPrChange>
        </w:rPr>
        <w:t>Instruction</w:t>
      </w:r>
      <w:proofErr w:type="spellEnd"/>
      <w:r w:rsidRPr="00B56222">
        <w:rPr>
          <w:color w:val="000000" w:themeColor="text1"/>
          <w:lang w:val="tr-TR"/>
          <w:rPrChange w:id="1929" w:author="Naz Paçalı" w:date="2021-04-22T10:25:00Z">
            <w:rPr>
              <w:lang w:val="tr-TR"/>
            </w:rPr>
          </w:rPrChange>
        </w:rPr>
        <w:t xml:space="preserve"> of </w:t>
      </w:r>
      <w:proofErr w:type="spellStart"/>
      <w:r w:rsidRPr="00B56222">
        <w:rPr>
          <w:color w:val="000000" w:themeColor="text1"/>
          <w:lang w:val="tr-TR"/>
          <w:rPrChange w:id="1930" w:author="Naz Paçalı" w:date="2021-04-22T10:25:00Z">
            <w:rPr>
              <w:lang w:val="tr-TR"/>
            </w:rPr>
          </w:rPrChange>
        </w:rPr>
        <w:t>Formulaic</w:t>
      </w:r>
      <w:proofErr w:type="spellEnd"/>
      <w:r w:rsidRPr="00B56222">
        <w:rPr>
          <w:color w:val="000000" w:themeColor="text1"/>
          <w:lang w:val="tr-TR"/>
          <w:rPrChange w:id="1931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1932" w:author="Naz Paçalı" w:date="2021-04-22T10:25:00Z">
            <w:rPr>
              <w:lang w:val="tr-TR"/>
            </w:rPr>
          </w:rPrChange>
        </w:rPr>
        <w:t>Sequences</w:t>
      </w:r>
      <w:proofErr w:type="spellEnd"/>
      <w:r w:rsidRPr="00B56222">
        <w:rPr>
          <w:color w:val="000000" w:themeColor="text1"/>
          <w:lang w:val="tr-TR"/>
          <w:rPrChange w:id="1933" w:author="Naz Paçalı" w:date="2021-04-22T10:25:00Z">
            <w:rPr>
              <w:lang w:val="tr-TR"/>
            </w:rPr>
          </w:rPrChange>
        </w:rPr>
        <w:t xml:space="preserve"> on L2 Oral </w:t>
      </w:r>
      <w:proofErr w:type="spellStart"/>
      <w:r w:rsidRPr="00B56222">
        <w:rPr>
          <w:color w:val="000000" w:themeColor="text1"/>
          <w:lang w:val="tr-TR"/>
          <w:rPrChange w:id="1934" w:author="Naz Paçalı" w:date="2021-04-22T10:25:00Z">
            <w:rPr>
              <w:lang w:val="tr-TR"/>
            </w:rPr>
          </w:rPrChange>
        </w:rPr>
        <w:t>Fluency</w:t>
      </w:r>
      <w:proofErr w:type="spellEnd"/>
      <w:r w:rsidRPr="00B56222">
        <w:rPr>
          <w:color w:val="000000" w:themeColor="text1"/>
          <w:lang w:val="tr-TR"/>
          <w:rPrChange w:id="1935" w:author="Naz Paçalı" w:date="2021-04-22T10:25:00Z">
            <w:rPr>
              <w:lang w:val="tr-TR"/>
            </w:rPr>
          </w:rPrChange>
        </w:rPr>
        <w:t>” (2018)</w:t>
      </w:r>
    </w:p>
    <w:p w14:paraId="436AEE51" w14:textId="777777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color w:val="000000" w:themeColor="text1"/>
          <w:shd w:val="clear" w:color="auto" w:fill="FFFFFF"/>
          <w:rPrChange w:id="1936" w:author="Naz Paçalı" w:date="2021-04-22T10:25:00Z">
            <w:rPr>
              <w:shd w:val="clear" w:color="auto" w:fill="FFFFFF"/>
            </w:rPr>
          </w:rPrChange>
        </w:rPr>
      </w:pPr>
    </w:p>
    <w:p w14:paraId="78456A92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937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938" w:author="Naz Paçalı" w:date="2021-04-22T10:25:00Z">
            <w:rPr>
              <w:b/>
              <w:lang w:val="tr-TR"/>
            </w:rPr>
          </w:rPrChange>
        </w:rPr>
        <w:t xml:space="preserve">7.2     Yayınlar </w:t>
      </w:r>
    </w:p>
    <w:p w14:paraId="1A165861" w14:textId="3139D058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939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940" w:author="Naz Paçalı" w:date="2021-04-22T10:25:00Z">
            <w:rPr>
              <w:b/>
              <w:lang w:val="tr-TR"/>
            </w:rPr>
          </w:rPrChange>
        </w:rPr>
        <w:t xml:space="preserve">7.2.1 Uluslararası hakemli dergilerde yayınlanan makaleler (SCI &amp; SSCI &amp; </w:t>
      </w:r>
      <w:proofErr w:type="spellStart"/>
      <w:r w:rsidRPr="00B56222">
        <w:rPr>
          <w:b/>
          <w:color w:val="000000" w:themeColor="text1"/>
          <w:lang w:val="tr-TR"/>
          <w:rPrChange w:id="1941" w:author="Naz Paçalı" w:date="2021-04-22T10:25:00Z">
            <w:rPr>
              <w:b/>
              <w:lang w:val="tr-TR"/>
            </w:rPr>
          </w:rPrChange>
        </w:rPr>
        <w:t>Arts</w:t>
      </w:r>
      <w:proofErr w:type="spellEnd"/>
      <w:r w:rsidRPr="00B56222">
        <w:rPr>
          <w:b/>
          <w:color w:val="000000" w:themeColor="text1"/>
          <w:lang w:val="tr-TR"/>
          <w:rPrChange w:id="1942" w:author="Naz Paçalı" w:date="2021-04-22T10:25:00Z">
            <w:rPr>
              <w:b/>
              <w:lang w:val="tr-TR"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lang w:val="tr-TR"/>
          <w:rPrChange w:id="1943" w:author="Naz Paçalı" w:date="2021-04-22T10:25:00Z">
            <w:rPr>
              <w:b/>
              <w:lang w:val="tr-TR"/>
            </w:rPr>
          </w:rPrChange>
        </w:rPr>
        <w:t>and</w:t>
      </w:r>
      <w:proofErr w:type="spellEnd"/>
      <w:r w:rsidRPr="00B56222">
        <w:rPr>
          <w:b/>
          <w:color w:val="000000" w:themeColor="text1"/>
          <w:lang w:val="tr-TR"/>
          <w:rPrChange w:id="1944" w:author="Naz Paçalı" w:date="2021-04-22T10:25:00Z">
            <w:rPr>
              <w:b/>
              <w:lang w:val="tr-TR"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lang w:val="tr-TR"/>
          <w:rPrChange w:id="1945" w:author="Naz Paçalı" w:date="2021-04-22T10:25:00Z">
            <w:rPr>
              <w:b/>
              <w:lang w:val="tr-TR"/>
            </w:rPr>
          </w:rPrChange>
        </w:rPr>
        <w:t>Humanities</w:t>
      </w:r>
      <w:proofErr w:type="spellEnd"/>
      <w:r w:rsidRPr="00B56222">
        <w:rPr>
          <w:b/>
          <w:color w:val="000000" w:themeColor="text1"/>
          <w:lang w:val="tr-TR"/>
          <w:rPrChange w:id="1946" w:author="Naz Paçalı" w:date="2021-04-22T10:25:00Z">
            <w:rPr>
              <w:b/>
              <w:lang w:val="tr-TR"/>
            </w:rPr>
          </w:rPrChange>
        </w:rPr>
        <w:t>)</w:t>
      </w:r>
      <w:r w:rsidR="003B67B1" w:rsidRPr="00B56222">
        <w:rPr>
          <w:b/>
          <w:color w:val="000000" w:themeColor="text1"/>
          <w:lang w:val="tr-TR"/>
          <w:rPrChange w:id="1947" w:author="Naz Paçalı" w:date="2021-04-22T10:25:00Z">
            <w:rPr>
              <w:b/>
              <w:lang w:val="tr-TR"/>
            </w:rPr>
          </w:rPrChange>
        </w:rPr>
        <w:t xml:space="preserve"> </w:t>
      </w:r>
      <w:del w:id="1948" w:author="Naz Paçalı" w:date="2021-04-22T10:26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1949" w:author="Naz Paçalı" w:date="2021-04-22T10:25:00Z">
              <w:rPr>
                <w:b/>
                <w:highlight w:val="yellow"/>
                <w:lang w:val="tr-TR"/>
              </w:rPr>
            </w:rPrChange>
          </w:rPr>
          <w:delText>Articles in Refereed International Journals</w:delText>
        </w:r>
      </w:del>
    </w:p>
    <w:p w14:paraId="66494618" w14:textId="0B52B670" w:rsidR="004F333C" w:rsidRPr="00B56222" w:rsidRDefault="004F333C" w:rsidP="004F333C">
      <w:pPr>
        <w:rPr>
          <w:bCs/>
          <w:color w:val="000000" w:themeColor="text1"/>
          <w:rPrChange w:id="1950" w:author="Naz Paçalı" w:date="2021-04-22T10:25:00Z">
            <w:rPr>
              <w:bCs/>
            </w:rPr>
          </w:rPrChange>
        </w:rPr>
      </w:pPr>
      <w:proofErr w:type="spellStart"/>
      <w:r w:rsidRPr="00B56222">
        <w:rPr>
          <w:bCs/>
          <w:color w:val="000000" w:themeColor="text1"/>
          <w:kern w:val="24"/>
          <w:rPrChange w:id="1951" w:author="Naz Paçalı" w:date="2021-04-22T10:25:00Z">
            <w:rPr>
              <w:bCs/>
              <w:kern w:val="24"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kern w:val="24"/>
          <w:rPrChange w:id="1952" w:author="Naz Paçalı" w:date="2021-04-22T10:25:00Z">
            <w:rPr>
              <w:bCs/>
              <w:kern w:val="24"/>
            </w:rPr>
          </w:rPrChange>
        </w:rPr>
        <w:t xml:space="preserve">, H &amp; </w:t>
      </w:r>
      <w:proofErr w:type="spellStart"/>
      <w:r w:rsidRPr="00B56222">
        <w:rPr>
          <w:bCs/>
          <w:color w:val="000000" w:themeColor="text1"/>
          <w:kern w:val="24"/>
          <w:rPrChange w:id="1953" w:author="Naz Paçalı" w:date="2021-04-22T10:25:00Z">
            <w:rPr>
              <w:bCs/>
              <w:kern w:val="24"/>
            </w:rPr>
          </w:rPrChange>
        </w:rPr>
        <w:t>Tavassoli</w:t>
      </w:r>
      <w:proofErr w:type="spellEnd"/>
      <w:r w:rsidRPr="00B56222">
        <w:rPr>
          <w:bCs/>
          <w:color w:val="000000" w:themeColor="text1"/>
          <w:kern w:val="24"/>
          <w:rPrChange w:id="1954" w:author="Naz Paçalı" w:date="2021-04-22T10:25:00Z">
            <w:rPr>
              <w:bCs/>
              <w:kern w:val="24"/>
            </w:rPr>
          </w:rPrChange>
        </w:rPr>
        <w:t xml:space="preserve"> K (2018). Developing a Language Assessment Knowledge Test for EFL Teachers: A Data-driven Approach. </w:t>
      </w:r>
      <w:r w:rsidRPr="00B56222">
        <w:rPr>
          <w:bCs/>
          <w:i/>
          <w:iCs/>
          <w:color w:val="000000" w:themeColor="text1"/>
          <w:kern w:val="24"/>
          <w:rPrChange w:id="1955" w:author="Naz Paçalı" w:date="2021-04-22T10:25:00Z">
            <w:rPr>
              <w:bCs/>
              <w:i/>
              <w:iCs/>
              <w:kern w:val="24"/>
            </w:rPr>
          </w:rPrChange>
        </w:rPr>
        <w:t>Iranian Journal of Language Teaching Research</w:t>
      </w:r>
      <w:r w:rsidRPr="00B56222">
        <w:rPr>
          <w:bCs/>
          <w:color w:val="000000" w:themeColor="text1"/>
          <w:kern w:val="24"/>
          <w:rPrChange w:id="1956" w:author="Naz Paçalı" w:date="2021-04-22T10:25:00Z">
            <w:rPr>
              <w:bCs/>
              <w:kern w:val="24"/>
            </w:rPr>
          </w:rPrChange>
        </w:rPr>
        <w:t xml:space="preserve"> </w:t>
      </w:r>
      <w:r w:rsidRPr="00B56222">
        <w:rPr>
          <w:bCs/>
          <w:color w:val="000000" w:themeColor="text1"/>
          <w:rPrChange w:id="1957" w:author="Naz Paçalı" w:date="2021-04-22T10:25:00Z">
            <w:rPr>
              <w:bCs/>
            </w:rPr>
          </w:rPrChange>
        </w:rPr>
        <w:t>6(3), (Oct. 2018) 79-94</w:t>
      </w:r>
      <w:r w:rsidR="005B51BF" w:rsidRPr="00B56222">
        <w:rPr>
          <w:bCs/>
          <w:color w:val="000000" w:themeColor="text1"/>
          <w:rPrChange w:id="1958" w:author="Naz Paçalı" w:date="2021-04-22T10:25:00Z">
            <w:rPr>
              <w:bCs/>
            </w:rPr>
          </w:rPrChange>
        </w:rPr>
        <w:t xml:space="preserve"> (Q1)</w:t>
      </w:r>
    </w:p>
    <w:p w14:paraId="0AC7EA38" w14:textId="77777777" w:rsidR="004F333C" w:rsidRPr="00B56222" w:rsidRDefault="004F333C" w:rsidP="004F333C">
      <w:pPr>
        <w:contextualSpacing/>
        <w:rPr>
          <w:bCs/>
          <w:color w:val="000000" w:themeColor="text1"/>
          <w:rPrChange w:id="1959" w:author="Naz Paçalı" w:date="2021-04-22T10:25:00Z">
            <w:rPr>
              <w:bCs/>
            </w:rPr>
          </w:rPrChange>
        </w:rPr>
      </w:pPr>
    </w:p>
    <w:p w14:paraId="327126B5" w14:textId="5EAA1869" w:rsidR="004F333C" w:rsidRPr="00B56222" w:rsidRDefault="004F333C" w:rsidP="004F333C">
      <w:pPr>
        <w:contextualSpacing/>
        <w:rPr>
          <w:bCs/>
          <w:color w:val="000000" w:themeColor="text1"/>
          <w:shd w:val="clear" w:color="auto" w:fill="FFFFFF"/>
          <w:rPrChange w:id="1960" w:author="Naz Paçalı" w:date="2021-04-22T10:25:00Z">
            <w:rPr>
              <w:bCs/>
              <w:shd w:val="clear" w:color="auto" w:fill="FFFFFF"/>
            </w:rPr>
          </w:rPrChange>
        </w:rPr>
      </w:pPr>
      <w:proofErr w:type="spellStart"/>
      <w:r w:rsidRPr="00B56222">
        <w:rPr>
          <w:bCs/>
          <w:color w:val="000000" w:themeColor="text1"/>
          <w:rPrChange w:id="1961" w:author="Naz Paçalı" w:date="2021-04-22T10:25:00Z">
            <w:rPr>
              <w:bCs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rPrChange w:id="1962" w:author="Naz Paçalı" w:date="2021-04-22T10:25:00Z">
            <w:rPr>
              <w:bCs/>
            </w:rPr>
          </w:rPrChange>
        </w:rPr>
        <w:t xml:space="preserve">, H. &amp; </w:t>
      </w:r>
      <w:proofErr w:type="spellStart"/>
      <w:r w:rsidRPr="00B56222">
        <w:rPr>
          <w:bCs/>
          <w:color w:val="000000" w:themeColor="text1"/>
          <w:rPrChange w:id="1963" w:author="Naz Paçalı" w:date="2021-04-22T10:25:00Z">
            <w:rPr>
              <w:bCs/>
            </w:rPr>
          </w:rPrChange>
        </w:rPr>
        <w:t>Selcuk</w:t>
      </w:r>
      <w:proofErr w:type="spellEnd"/>
      <w:r w:rsidRPr="00B56222">
        <w:rPr>
          <w:bCs/>
          <w:color w:val="000000" w:themeColor="text1"/>
          <w:rPrChange w:id="1964" w:author="Naz Paçalı" w:date="2021-04-22T10:25:00Z">
            <w:rPr>
              <w:bCs/>
            </w:rPr>
          </w:rPrChange>
        </w:rPr>
        <w:t xml:space="preserve">, M. (Forthcoming). Classroom-based Diagnostic Assessment Practices of EFL Instructors. </w:t>
      </w:r>
      <w:r w:rsidRPr="00B56222">
        <w:rPr>
          <w:bCs/>
          <w:i/>
          <w:iCs/>
          <w:color w:val="000000" w:themeColor="text1"/>
          <w:shd w:val="clear" w:color="auto" w:fill="FFFFFF"/>
          <w:rPrChange w:id="1965" w:author="Naz Paçalı" w:date="2021-04-22T10:25:00Z">
            <w:rPr>
              <w:bCs/>
              <w:i/>
              <w:iCs/>
              <w:shd w:val="clear" w:color="auto" w:fill="FFFFFF"/>
            </w:rPr>
          </w:rPrChange>
        </w:rPr>
        <w:t>Iranian Journal of Language Teaching Research</w:t>
      </w:r>
      <w:r w:rsidRPr="00B56222">
        <w:rPr>
          <w:bCs/>
          <w:color w:val="000000" w:themeColor="text1"/>
          <w:shd w:val="clear" w:color="auto" w:fill="FFFFFF"/>
          <w:rPrChange w:id="1966" w:author="Naz Paçalı" w:date="2021-04-22T10:25:00Z">
            <w:rPr>
              <w:bCs/>
              <w:shd w:val="clear" w:color="auto" w:fill="FFFFFF"/>
            </w:rPr>
          </w:rPrChange>
        </w:rPr>
        <w:t>.</w:t>
      </w:r>
      <w:r w:rsidR="005B51BF" w:rsidRPr="00B56222">
        <w:rPr>
          <w:bCs/>
          <w:color w:val="000000" w:themeColor="text1"/>
          <w:shd w:val="clear" w:color="auto" w:fill="FFFFFF"/>
          <w:rPrChange w:id="1967" w:author="Naz Paçalı" w:date="2021-04-22T10:25:00Z">
            <w:rPr>
              <w:bCs/>
              <w:shd w:val="clear" w:color="auto" w:fill="FFFFFF"/>
            </w:rPr>
          </w:rPrChange>
        </w:rPr>
        <w:t xml:space="preserve"> (Q1)</w:t>
      </w:r>
    </w:p>
    <w:p w14:paraId="39E6C8B8" w14:textId="77777777" w:rsidR="004F333C" w:rsidRPr="00B56222" w:rsidRDefault="004F333C" w:rsidP="004F333C">
      <w:pPr>
        <w:contextualSpacing/>
        <w:rPr>
          <w:bCs/>
          <w:color w:val="000000" w:themeColor="text1"/>
          <w:rPrChange w:id="1968" w:author="Naz Paçalı" w:date="2021-04-22T10:25:00Z">
            <w:rPr>
              <w:bCs/>
            </w:rPr>
          </w:rPrChange>
        </w:rPr>
      </w:pPr>
    </w:p>
    <w:p w14:paraId="05EAAF95" w14:textId="11FA94F1" w:rsidR="00EB6DD5" w:rsidRPr="00B56222" w:rsidRDefault="00EB6DD5" w:rsidP="00347FCC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969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970" w:author="Naz Paçalı" w:date="2021-04-22T10:25:00Z">
            <w:rPr>
              <w:b/>
              <w:lang w:val="tr-TR"/>
            </w:rPr>
          </w:rPrChange>
        </w:rPr>
        <w:t>7.2.2 Uluslararası</w:t>
      </w:r>
      <w:r w:rsidR="008E494A" w:rsidRPr="00B56222">
        <w:rPr>
          <w:b/>
          <w:color w:val="000000" w:themeColor="text1"/>
          <w:lang w:val="tr-TR"/>
          <w:rPrChange w:id="1971" w:author="Naz Paçalı" w:date="2021-04-22T10:25:00Z">
            <w:rPr>
              <w:b/>
              <w:lang w:val="tr-TR"/>
            </w:rPr>
          </w:rPrChange>
        </w:rPr>
        <w:t xml:space="preserve"> bilimsel toplantılarda sunulan </w:t>
      </w:r>
      <w:r w:rsidRPr="00B56222">
        <w:rPr>
          <w:b/>
          <w:color w:val="000000" w:themeColor="text1"/>
          <w:lang w:val="tr-TR"/>
          <w:rPrChange w:id="1972" w:author="Naz Paçalı" w:date="2021-04-22T10:25:00Z">
            <w:rPr>
              <w:b/>
              <w:lang w:val="tr-TR"/>
            </w:rPr>
          </w:rPrChange>
        </w:rPr>
        <w:t xml:space="preserve">bildiriler </w:t>
      </w:r>
      <w:del w:id="1973" w:author="Naz Paçalı" w:date="2021-04-22T10:26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1974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Presentations)</w:delText>
        </w:r>
      </w:del>
    </w:p>
    <w:p w14:paraId="31E7BF9C" w14:textId="43B54082" w:rsidR="00347FCC" w:rsidRPr="00B56222" w:rsidRDefault="00347FCC" w:rsidP="003B67B1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975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976" w:author="Naz Paçalı" w:date="2021-04-22T10:25:00Z">
            <w:rPr>
              <w:b/>
              <w:lang w:val="tr-TR"/>
            </w:rPr>
          </w:rPrChange>
        </w:rPr>
        <w:t>7.2.2.1 Uluslararası bilimsel toplantılarda sunulan ve bildiri kitabında basılan (</w:t>
      </w:r>
      <w:proofErr w:type="spellStart"/>
      <w:r w:rsidRPr="00B56222">
        <w:rPr>
          <w:b/>
          <w:color w:val="000000" w:themeColor="text1"/>
          <w:lang w:val="tr-TR"/>
          <w:rPrChange w:id="1977" w:author="Naz Paçalı" w:date="2021-04-22T10:25:00Z">
            <w:rPr>
              <w:b/>
              <w:lang w:val="tr-TR"/>
            </w:rPr>
          </w:rPrChange>
        </w:rPr>
        <w:t>Proceedings</w:t>
      </w:r>
      <w:proofErr w:type="spellEnd"/>
      <w:r w:rsidRPr="00B56222">
        <w:rPr>
          <w:b/>
          <w:color w:val="000000" w:themeColor="text1"/>
          <w:lang w:val="tr-TR"/>
          <w:rPrChange w:id="1978" w:author="Naz Paçalı" w:date="2021-04-22T10:25:00Z">
            <w:rPr>
              <w:b/>
              <w:lang w:val="tr-TR"/>
            </w:rPr>
          </w:rPrChange>
        </w:rPr>
        <w:t>) bildiriler</w:t>
      </w:r>
      <w:r w:rsidR="003B67B1" w:rsidRPr="00B56222">
        <w:rPr>
          <w:b/>
          <w:color w:val="000000" w:themeColor="text1"/>
          <w:lang w:val="tr-TR"/>
          <w:rPrChange w:id="1979" w:author="Naz Paçalı" w:date="2021-04-22T10:25:00Z">
            <w:rPr>
              <w:b/>
              <w:lang w:val="tr-TR"/>
            </w:rPr>
          </w:rPrChange>
        </w:rPr>
        <w:t xml:space="preserve"> </w:t>
      </w:r>
      <w:del w:id="1980" w:author="Naz Paçalı" w:date="2021-04-22T10:26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1981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- Articles Presented and Published in Proceedings)</w:delText>
        </w:r>
      </w:del>
    </w:p>
    <w:p w14:paraId="5885EDE2" w14:textId="3E0BD3E1" w:rsidR="0013068F" w:rsidRPr="00B56222" w:rsidRDefault="0013068F" w:rsidP="00347FCC">
      <w:pPr>
        <w:tabs>
          <w:tab w:val="num" w:pos="360"/>
        </w:tabs>
        <w:spacing w:before="120" w:after="120"/>
        <w:ind w:left="360" w:hanging="360"/>
        <w:jc w:val="both"/>
        <w:rPr>
          <w:bCs/>
          <w:color w:val="000000" w:themeColor="text1"/>
          <w:lang w:val="tr-TR"/>
          <w:rPrChange w:id="1982" w:author="Naz Paçalı" w:date="2021-04-22T10:25:00Z">
            <w:rPr>
              <w:bCs/>
              <w:lang w:val="tr-TR"/>
            </w:rPr>
          </w:rPrChange>
        </w:rPr>
      </w:pPr>
      <w:r w:rsidRPr="00B56222">
        <w:rPr>
          <w:bCs/>
          <w:color w:val="000000" w:themeColor="text1"/>
          <w:lang w:val="tr-TR"/>
          <w:rPrChange w:id="1983" w:author="Naz Paçalı" w:date="2021-04-22T10:25:00Z">
            <w:rPr>
              <w:bCs/>
              <w:lang w:val="tr-TR"/>
            </w:rPr>
          </w:rPrChange>
        </w:rPr>
        <w:t>(-)</w:t>
      </w:r>
    </w:p>
    <w:p w14:paraId="22AE963F" w14:textId="771338A3" w:rsidR="00347FCC" w:rsidRPr="00B56222" w:rsidRDefault="00347FCC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1984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1985" w:author="Naz Paçalı" w:date="2021-04-22T10:25:00Z">
            <w:rPr>
              <w:b/>
              <w:lang w:val="tr-TR"/>
            </w:rPr>
          </w:rPrChange>
        </w:rPr>
        <w:t>7.2.2.2 Uluslararası bilimsel toplantılarda sunulan ve özet kitabında basılan (</w:t>
      </w:r>
      <w:proofErr w:type="spellStart"/>
      <w:r w:rsidRPr="00B56222">
        <w:rPr>
          <w:b/>
          <w:color w:val="000000" w:themeColor="text1"/>
          <w:lang w:val="tr-TR"/>
          <w:rPrChange w:id="1986" w:author="Naz Paçalı" w:date="2021-04-22T10:25:00Z">
            <w:rPr>
              <w:b/>
              <w:lang w:val="tr-TR"/>
            </w:rPr>
          </w:rPrChange>
        </w:rPr>
        <w:t>Book</w:t>
      </w:r>
      <w:proofErr w:type="spellEnd"/>
      <w:r w:rsidRPr="00B56222">
        <w:rPr>
          <w:b/>
          <w:color w:val="000000" w:themeColor="text1"/>
          <w:lang w:val="tr-TR"/>
          <w:rPrChange w:id="1987" w:author="Naz Paçalı" w:date="2021-04-22T10:25:00Z">
            <w:rPr>
              <w:b/>
              <w:lang w:val="tr-TR"/>
            </w:rPr>
          </w:rPrChange>
        </w:rPr>
        <w:t xml:space="preserve"> of </w:t>
      </w:r>
      <w:proofErr w:type="spellStart"/>
      <w:r w:rsidRPr="00B56222">
        <w:rPr>
          <w:b/>
          <w:color w:val="000000" w:themeColor="text1"/>
          <w:lang w:val="tr-TR"/>
          <w:rPrChange w:id="1988" w:author="Naz Paçalı" w:date="2021-04-22T10:25:00Z">
            <w:rPr>
              <w:b/>
              <w:lang w:val="tr-TR"/>
            </w:rPr>
          </w:rPrChange>
        </w:rPr>
        <w:t>Abstracts</w:t>
      </w:r>
      <w:proofErr w:type="spellEnd"/>
      <w:r w:rsidRPr="00B56222">
        <w:rPr>
          <w:b/>
          <w:color w:val="000000" w:themeColor="text1"/>
          <w:lang w:val="tr-TR"/>
          <w:rPrChange w:id="1989" w:author="Naz Paçalı" w:date="2021-04-22T10:25:00Z">
            <w:rPr>
              <w:b/>
              <w:lang w:val="tr-TR"/>
            </w:rPr>
          </w:rPrChange>
        </w:rPr>
        <w:t>) bildiriler</w:t>
      </w:r>
      <w:r w:rsidR="003B67B1" w:rsidRPr="00B56222">
        <w:rPr>
          <w:b/>
          <w:color w:val="000000" w:themeColor="text1"/>
          <w:lang w:val="tr-TR"/>
          <w:rPrChange w:id="1990" w:author="Naz Paçalı" w:date="2021-04-22T10:25:00Z">
            <w:rPr>
              <w:b/>
              <w:lang w:val="tr-TR"/>
            </w:rPr>
          </w:rPrChange>
        </w:rPr>
        <w:t xml:space="preserve"> </w:t>
      </w:r>
      <w:del w:id="1991" w:author="Naz Paçalı" w:date="2021-04-22T10:27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1992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– Presentations and</w:delText>
        </w:r>
      </w:del>
      <w:ins w:id="1993" w:author="Hossein Farhady" w:date="2021-04-22T10:13:00Z">
        <w:del w:id="1994" w:author="Naz Paçalı" w:date="2021-04-22T10:27:00Z">
          <w:r w:rsidR="00253F7E" w:rsidRPr="00B56222" w:rsidDel="004167D4">
            <w:rPr>
              <w:b/>
              <w:color w:val="000000" w:themeColor="text1"/>
              <w:highlight w:val="yellow"/>
              <w:lang w:val="tr-TR"/>
              <w:rPrChange w:id="1995" w:author="Naz Paçalı" w:date="2021-04-22T10:25:00Z">
                <w:rPr>
                  <w:b/>
                  <w:highlight w:val="yellow"/>
                  <w:lang w:val="tr-TR"/>
                </w:rPr>
              </w:rPrChange>
            </w:rPr>
            <w:delText xml:space="preserve">: </w:delText>
          </w:r>
        </w:del>
      </w:ins>
      <w:del w:id="1996" w:author="Naz Paçalı" w:date="2021-04-22T10:27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1997" w:author="Naz Paçalı" w:date="2021-04-22T10:25:00Z">
              <w:rPr>
                <w:b/>
                <w:highlight w:val="yellow"/>
                <w:lang w:val="tr-TR"/>
              </w:rPr>
            </w:rPrChange>
          </w:rPr>
          <w:delText xml:space="preserve"> Abstracts Published in Book of Abstracts)</w:delText>
        </w:r>
      </w:del>
    </w:p>
    <w:p w14:paraId="49A730C6" w14:textId="77777777" w:rsidR="002F39A5" w:rsidRPr="00B56222" w:rsidRDefault="002F39A5" w:rsidP="002F39A5">
      <w:pPr>
        <w:pStyle w:val="NormalWeb"/>
        <w:spacing w:before="200" w:beforeAutospacing="0" w:after="0" w:afterAutospacing="0"/>
        <w:rPr>
          <w:color w:val="000000" w:themeColor="text1"/>
          <w:lang w:val="tr-TR" w:eastAsia="tr-TR"/>
          <w:rPrChange w:id="1998" w:author="Naz Paçalı" w:date="2021-04-22T10:25:00Z">
            <w:rPr>
              <w:lang w:val="tr-TR" w:eastAsia="tr-TR"/>
            </w:rPr>
          </w:rPrChange>
        </w:rPr>
      </w:pPr>
      <w:proofErr w:type="spellStart"/>
      <w:r w:rsidRPr="00B56222">
        <w:rPr>
          <w:color w:val="000000" w:themeColor="text1"/>
          <w:rPrChange w:id="199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00" w:author="Naz Paçalı" w:date="2021-04-22T10:25:00Z">
            <w:rPr/>
          </w:rPrChange>
        </w:rPr>
        <w:t xml:space="preserve">, H. (2016) Classroom Assessment Construct: EFL Teachers’ Perceptions and Practices: Paper presented at </w:t>
      </w:r>
      <w:r w:rsidRPr="00B56222">
        <w:rPr>
          <w:rFonts w:eastAsia="+mn-ea"/>
          <w:color w:val="000000" w:themeColor="text1"/>
          <w:kern w:val="24"/>
          <w:rPrChange w:id="2001" w:author="Naz Paçalı" w:date="2021-04-22T10:25:00Z">
            <w:rPr>
              <w:rFonts w:eastAsia="+mn-ea"/>
              <w:kern w:val="24"/>
            </w:rPr>
          </w:rPrChange>
        </w:rPr>
        <w:t>13th EALTA annual conference 3 – 8 May 2016 - Valencia –Spain</w:t>
      </w:r>
    </w:p>
    <w:p w14:paraId="2E06F0D3" w14:textId="77777777" w:rsidR="002F39A5" w:rsidRPr="00B56222" w:rsidRDefault="002F39A5" w:rsidP="002F39A5">
      <w:pPr>
        <w:rPr>
          <w:color w:val="000000" w:themeColor="text1"/>
          <w:rPrChange w:id="2002" w:author="Naz Paçalı" w:date="2021-04-22T10:25:00Z">
            <w:rPr/>
          </w:rPrChange>
        </w:rPr>
      </w:pPr>
    </w:p>
    <w:p w14:paraId="5B51A0C6" w14:textId="77777777" w:rsidR="002F39A5" w:rsidRPr="00B56222" w:rsidRDefault="002F39A5" w:rsidP="002F39A5">
      <w:pPr>
        <w:rPr>
          <w:color w:val="000000" w:themeColor="text1"/>
          <w:rPrChange w:id="2003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0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05" w:author="Naz Paçalı" w:date="2021-04-22T10:25:00Z">
            <w:rPr/>
          </w:rPrChange>
        </w:rPr>
        <w:t xml:space="preserve">, H. (2017) Developing a Professional Knowledge of Language Assessment Test for EFL Teachers. Paper presented at LTRC Bogota, Colombia, </w:t>
      </w:r>
      <w:proofErr w:type="gramStart"/>
      <w:r w:rsidRPr="00B56222">
        <w:rPr>
          <w:color w:val="000000" w:themeColor="text1"/>
          <w:rPrChange w:id="2006" w:author="Naz Paçalı" w:date="2021-04-22T10:25:00Z">
            <w:rPr/>
          </w:rPrChange>
        </w:rPr>
        <w:t>(</w:t>
      </w:r>
      <w:proofErr w:type="gramEnd"/>
      <w:r w:rsidRPr="00B56222">
        <w:rPr>
          <w:color w:val="000000" w:themeColor="text1"/>
          <w:rPrChange w:id="2007" w:author="Naz Paçalı" w:date="2021-04-22T10:25:00Z">
            <w:rPr/>
          </w:rPrChange>
        </w:rPr>
        <w:t xml:space="preserve">July 17-21). </w:t>
      </w:r>
    </w:p>
    <w:p w14:paraId="482D4075" w14:textId="77777777" w:rsidR="002F39A5" w:rsidRPr="00B56222" w:rsidRDefault="002F39A5" w:rsidP="002F39A5">
      <w:pPr>
        <w:rPr>
          <w:color w:val="000000" w:themeColor="text1"/>
          <w:rPrChange w:id="2008" w:author="Naz Paçalı" w:date="2021-04-22T10:25:00Z">
            <w:rPr/>
          </w:rPrChange>
        </w:rPr>
      </w:pPr>
    </w:p>
    <w:p w14:paraId="31D90841" w14:textId="599BC6FA" w:rsidR="002F39A5" w:rsidRPr="00B56222" w:rsidRDefault="002F39A5" w:rsidP="002F39A5">
      <w:pPr>
        <w:rPr>
          <w:color w:val="000000" w:themeColor="text1"/>
          <w:rPrChange w:id="200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10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11" w:author="Naz Paçalı" w:date="2021-04-22T10:25:00Z">
            <w:rPr/>
          </w:rPrChange>
        </w:rPr>
        <w:t xml:space="preserve">, H, (2017) Developing Assessment Knowledge Test for EFL Teachers, </w:t>
      </w:r>
      <w:bookmarkStart w:id="2012" w:name="_Hlk516167510"/>
      <w:r w:rsidRPr="00B56222">
        <w:rPr>
          <w:color w:val="000000" w:themeColor="text1"/>
          <w:rPrChange w:id="2013" w:author="Naz Paçalı" w:date="2021-04-22T10:25:00Z">
            <w:rPr/>
          </w:rPrChange>
        </w:rPr>
        <w:t xml:space="preserve">A Plenary talk </w:t>
      </w:r>
      <w:bookmarkEnd w:id="2012"/>
      <w:r w:rsidRPr="00B56222">
        <w:rPr>
          <w:color w:val="000000" w:themeColor="text1"/>
          <w:rPrChange w:id="2014" w:author="Naz Paçalı" w:date="2021-04-22T10:25:00Z">
            <w:rPr/>
          </w:rPrChange>
        </w:rPr>
        <w:t>at NTELT conference, Dubai (November 27-28)</w:t>
      </w:r>
    </w:p>
    <w:p w14:paraId="6E1E72CA" w14:textId="77777777" w:rsidR="002F39A5" w:rsidRPr="00B56222" w:rsidRDefault="002F39A5" w:rsidP="002F39A5">
      <w:pPr>
        <w:rPr>
          <w:color w:val="000000" w:themeColor="text1"/>
          <w:rPrChange w:id="2015" w:author="Naz Paçalı" w:date="2021-04-22T10:25:00Z">
            <w:rPr/>
          </w:rPrChange>
        </w:rPr>
      </w:pPr>
    </w:p>
    <w:p w14:paraId="2126982C" w14:textId="77777777" w:rsidR="002F39A5" w:rsidRPr="00B56222" w:rsidRDefault="002F39A5" w:rsidP="002F39A5">
      <w:pPr>
        <w:rPr>
          <w:color w:val="000000" w:themeColor="text1"/>
          <w:rPrChange w:id="2016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17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18" w:author="Naz Paçalı" w:date="2021-04-22T10:25:00Z">
            <w:rPr/>
          </w:rPrChange>
        </w:rPr>
        <w:t xml:space="preserve">, H. (2017) EFL Teachers’ Professional Knowledge of Assessment: a new approach.  A Plenary talk at NTELT conference Istanbul, Turkey, November 13, 2017 </w:t>
      </w:r>
    </w:p>
    <w:p w14:paraId="60A897B0" w14:textId="77777777" w:rsidR="002F39A5" w:rsidRPr="00B56222" w:rsidRDefault="002F39A5" w:rsidP="002F39A5">
      <w:pPr>
        <w:autoSpaceDE w:val="0"/>
        <w:autoSpaceDN w:val="0"/>
        <w:adjustRightInd w:val="0"/>
        <w:rPr>
          <w:color w:val="000000" w:themeColor="text1"/>
          <w:rPrChange w:id="2019" w:author="Naz Paçalı" w:date="2021-04-22T10:25:00Z">
            <w:rPr/>
          </w:rPrChange>
        </w:rPr>
      </w:pPr>
    </w:p>
    <w:p w14:paraId="3ED0349F" w14:textId="77777777" w:rsidR="002F39A5" w:rsidRPr="00B56222" w:rsidRDefault="002F39A5" w:rsidP="002F39A5">
      <w:pPr>
        <w:autoSpaceDE w:val="0"/>
        <w:autoSpaceDN w:val="0"/>
        <w:adjustRightInd w:val="0"/>
        <w:rPr>
          <w:color w:val="000000" w:themeColor="text1"/>
          <w:rPrChange w:id="2020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21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22" w:author="Naz Paçalı" w:date="2021-04-22T10:25:00Z">
            <w:rPr/>
          </w:rPrChange>
        </w:rPr>
        <w:t>, H. (2018) Teachers’ Professional Knowledge of Assessment revisited. A paper accepted but not presented at Asian Association of Language Assessment Conference, Shanghai. China. Could not attend due to lack of financial support.</w:t>
      </w:r>
    </w:p>
    <w:p w14:paraId="547F9100" w14:textId="77777777" w:rsidR="002F39A5" w:rsidRPr="00B56222" w:rsidRDefault="002F39A5" w:rsidP="002F39A5">
      <w:pPr>
        <w:rPr>
          <w:color w:val="000000" w:themeColor="text1"/>
          <w:rPrChange w:id="2023" w:author="Naz Paçalı" w:date="2021-04-22T10:25:00Z">
            <w:rPr/>
          </w:rPrChange>
        </w:rPr>
      </w:pPr>
    </w:p>
    <w:p w14:paraId="3CEA93A7" w14:textId="4B0D55A7" w:rsidR="002F39A5" w:rsidRPr="00B56222" w:rsidRDefault="002F39A5" w:rsidP="002F39A5">
      <w:pPr>
        <w:rPr>
          <w:color w:val="000000" w:themeColor="text1"/>
          <w:rPrChange w:id="202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2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26" w:author="Naz Paçalı" w:date="2021-04-22T10:25:00Z">
            <w:rPr/>
          </w:rPrChange>
        </w:rPr>
        <w:t>, H (2018) Assessing Writing. A plenary talk at the international conference on W</w:t>
      </w:r>
      <w:r w:rsidRPr="00B56222">
        <w:rPr>
          <w:rStyle w:val="Strong"/>
          <w:b w:val="0"/>
          <w:bCs w:val="0"/>
          <w:color w:val="000000" w:themeColor="text1"/>
          <w:rPrChange w:id="2027" w:author="Naz Paçalı" w:date="2021-04-22T10:25:00Z">
            <w:rPr>
              <w:rStyle w:val="Strong"/>
              <w:b w:val="0"/>
              <w:bCs w:val="0"/>
            </w:rPr>
          </w:rPrChange>
        </w:rPr>
        <w:t>riting in Additional Languages.</w:t>
      </w:r>
      <w:r w:rsidRPr="00B56222">
        <w:rPr>
          <w:rStyle w:val="Strong"/>
          <w:color w:val="000000" w:themeColor="text1"/>
          <w:rPrChange w:id="2028" w:author="Naz Paçalı" w:date="2021-04-22T10:25:00Z">
            <w:rPr>
              <w:rStyle w:val="Strong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rPrChange w:id="2029" w:author="Naz Paçalı" w:date="2021-04-22T10:25:00Z">
            <w:rPr/>
          </w:rPrChange>
        </w:rPr>
        <w:t>Duzce</w:t>
      </w:r>
      <w:proofErr w:type="spellEnd"/>
      <w:r w:rsidRPr="00B56222">
        <w:rPr>
          <w:color w:val="000000" w:themeColor="text1"/>
          <w:rPrChange w:id="2030" w:author="Naz Paçalı" w:date="2021-04-22T10:25:00Z">
            <w:rPr/>
          </w:rPrChange>
        </w:rPr>
        <w:t xml:space="preserve"> University (November 18-19, 2018). </w:t>
      </w:r>
    </w:p>
    <w:p w14:paraId="24B452D7" w14:textId="77777777" w:rsidR="003A3313" w:rsidRPr="00B56222" w:rsidRDefault="003A3313" w:rsidP="002F39A5">
      <w:pPr>
        <w:autoSpaceDE w:val="0"/>
        <w:autoSpaceDN w:val="0"/>
        <w:adjustRightInd w:val="0"/>
        <w:rPr>
          <w:color w:val="000000" w:themeColor="text1"/>
          <w:rPrChange w:id="2031" w:author="Naz Paçalı" w:date="2021-04-22T10:25:00Z">
            <w:rPr/>
          </w:rPrChange>
        </w:rPr>
      </w:pPr>
    </w:p>
    <w:p w14:paraId="13DCC154" w14:textId="14DAB090" w:rsidR="002F39A5" w:rsidRPr="00B56222" w:rsidRDefault="002F39A5" w:rsidP="002F39A5">
      <w:pPr>
        <w:autoSpaceDE w:val="0"/>
        <w:autoSpaceDN w:val="0"/>
        <w:adjustRightInd w:val="0"/>
        <w:rPr>
          <w:color w:val="000000" w:themeColor="text1"/>
          <w:rPrChange w:id="2032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33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34" w:author="Naz Paçalı" w:date="2021-04-22T10:25:00Z">
            <w:rPr/>
          </w:rPrChange>
        </w:rPr>
        <w:t xml:space="preserve">, H. (2019). Teachers professional Knowledge of Assessment, what they say they know, what they know, and what they do. A paper accepted for presentation at the language testing research colloquium 2019, Atlanta, Florida, USA. </w:t>
      </w:r>
    </w:p>
    <w:p w14:paraId="5C60AD94" w14:textId="77777777" w:rsidR="002F39A5" w:rsidRPr="00B56222" w:rsidRDefault="002F39A5" w:rsidP="002F39A5">
      <w:pPr>
        <w:ind w:right="26"/>
        <w:rPr>
          <w:b/>
          <w:bCs/>
          <w:color w:val="000000" w:themeColor="text1"/>
          <w:rPrChange w:id="2035" w:author="Naz Paçalı" w:date="2021-04-22T10:25:00Z">
            <w:rPr>
              <w:b/>
              <w:bCs/>
            </w:rPr>
          </w:rPrChange>
        </w:rPr>
      </w:pPr>
    </w:p>
    <w:p w14:paraId="6E6DD622" w14:textId="727DBA4A" w:rsidR="002F39A5" w:rsidRPr="00B56222" w:rsidRDefault="002F39A5" w:rsidP="002F39A5">
      <w:pPr>
        <w:ind w:right="26"/>
        <w:rPr>
          <w:color w:val="000000" w:themeColor="text1"/>
          <w:rPrChange w:id="2036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37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38" w:author="Naz Paçalı" w:date="2021-04-22T10:25:00Z">
            <w:rPr/>
          </w:rPrChange>
        </w:rPr>
        <w:t xml:space="preserve">, H (2020). A Cross Contextual Perspective on EFL Teachers’ Assessment Knowledge, Accepted but not presented due to </w:t>
      </w:r>
      <w:proofErr w:type="spellStart"/>
      <w:r w:rsidRPr="00B56222">
        <w:rPr>
          <w:color w:val="000000" w:themeColor="text1"/>
          <w:rPrChange w:id="2039" w:author="Naz Paçalı" w:date="2021-04-22T10:25:00Z">
            <w:rPr/>
          </w:rPrChange>
        </w:rPr>
        <w:t>Covid</w:t>
      </w:r>
      <w:proofErr w:type="spellEnd"/>
      <w:r w:rsidRPr="00B56222">
        <w:rPr>
          <w:color w:val="000000" w:themeColor="text1"/>
          <w:rPrChange w:id="2040" w:author="Naz Paçalı" w:date="2021-04-22T10:25:00Z">
            <w:rPr/>
          </w:rPrChange>
        </w:rPr>
        <w:t xml:space="preserve"> 19. LAL SIG Symposium, LTRC 2020</w:t>
      </w:r>
    </w:p>
    <w:p w14:paraId="06BCC673" w14:textId="77777777" w:rsidR="002F39A5" w:rsidRPr="00B56222" w:rsidRDefault="002F39A5" w:rsidP="002F39A5">
      <w:pPr>
        <w:ind w:right="26"/>
        <w:rPr>
          <w:color w:val="000000" w:themeColor="text1"/>
          <w:rPrChange w:id="2041" w:author="Naz Paçalı" w:date="2021-04-22T10:25:00Z">
            <w:rPr/>
          </w:rPrChange>
        </w:rPr>
      </w:pPr>
    </w:p>
    <w:p w14:paraId="4EF541BD" w14:textId="6B1AA5AF" w:rsidR="00347FCC" w:rsidRPr="00B56222" w:rsidRDefault="002F39A5" w:rsidP="002F39A5">
      <w:pPr>
        <w:ind w:right="26"/>
        <w:rPr>
          <w:color w:val="000000" w:themeColor="text1"/>
          <w:rPrChange w:id="2042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43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44" w:author="Naz Paçalı" w:date="2021-04-22T10:25:00Z">
            <w:rPr/>
          </w:rPrChange>
        </w:rPr>
        <w:t>, H. (2021) Learning Oriented Assessment in Virtual Classroom Contexts. A Plenary talk at MICOLLAC 2021, University of Putra Malaysia, March 25, 2021.</w:t>
      </w:r>
    </w:p>
    <w:p w14:paraId="175E949D" w14:textId="77777777" w:rsidR="00EB6DD5" w:rsidRPr="00B56222" w:rsidRDefault="00EB6DD5" w:rsidP="00C774C0">
      <w:pPr>
        <w:rPr>
          <w:b/>
          <w:color w:val="000000" w:themeColor="text1"/>
          <w:lang w:val="tr-TR"/>
          <w:rPrChange w:id="2045" w:author="Naz Paçalı" w:date="2021-04-22T10:25:00Z">
            <w:rPr>
              <w:b/>
              <w:lang w:val="tr-TR"/>
            </w:rPr>
          </w:rPrChange>
        </w:rPr>
      </w:pPr>
    </w:p>
    <w:p w14:paraId="22780854" w14:textId="3770BC0D" w:rsidR="00EB6DD5" w:rsidRPr="00B56222" w:rsidRDefault="00EB6DD5" w:rsidP="00EB6DD5">
      <w:pPr>
        <w:rPr>
          <w:b/>
          <w:color w:val="000000" w:themeColor="text1"/>
          <w:lang w:val="tr-TR"/>
          <w:rPrChange w:id="2046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047" w:author="Naz Paçalı" w:date="2021-04-22T10:25:00Z">
            <w:rPr>
              <w:b/>
              <w:lang w:val="tr-TR"/>
            </w:rPr>
          </w:rPrChange>
        </w:rPr>
        <w:t>7.2.</w:t>
      </w:r>
      <w:r w:rsidR="00C631B2" w:rsidRPr="00B56222">
        <w:rPr>
          <w:b/>
          <w:color w:val="000000" w:themeColor="text1"/>
          <w:lang w:val="tr-TR"/>
          <w:rPrChange w:id="2048" w:author="Naz Paçalı" w:date="2021-04-22T10:25:00Z">
            <w:rPr>
              <w:b/>
              <w:lang w:val="tr-TR"/>
            </w:rPr>
          </w:rPrChange>
        </w:rPr>
        <w:t>3</w:t>
      </w:r>
      <w:r w:rsidRPr="00B56222">
        <w:rPr>
          <w:b/>
          <w:color w:val="000000" w:themeColor="text1"/>
          <w:lang w:val="tr-TR"/>
          <w:rPrChange w:id="2049" w:author="Naz Paçalı" w:date="2021-04-22T10:25:00Z">
            <w:rPr>
              <w:b/>
              <w:lang w:val="tr-TR"/>
            </w:rPr>
          </w:rPrChange>
        </w:rPr>
        <w:t> Yazılan uluslararası kitaplar veya kitaplarda bölümler</w:t>
      </w:r>
      <w:r w:rsidR="003B67B1" w:rsidRPr="00B56222">
        <w:rPr>
          <w:b/>
          <w:color w:val="000000" w:themeColor="text1"/>
          <w:lang w:val="tr-TR"/>
          <w:rPrChange w:id="2050" w:author="Naz Paçalı" w:date="2021-04-22T10:25:00Z">
            <w:rPr>
              <w:b/>
              <w:lang w:val="tr-TR"/>
            </w:rPr>
          </w:rPrChange>
        </w:rPr>
        <w:t xml:space="preserve"> </w:t>
      </w:r>
      <w:del w:id="2051" w:author="Naz Paçalı" w:date="2021-04-22T10:27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052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Books and Book Chapters)</w:delText>
        </w:r>
      </w:del>
    </w:p>
    <w:p w14:paraId="71E44851" w14:textId="77777777" w:rsidR="00EB6DD5" w:rsidRPr="00B56222" w:rsidRDefault="00EB6DD5" w:rsidP="00EB6DD5">
      <w:pPr>
        <w:ind w:right="26"/>
        <w:rPr>
          <w:b/>
          <w:color w:val="000000" w:themeColor="text1"/>
          <w:rPrChange w:id="2053" w:author="Naz Paçalı" w:date="2021-04-22T10:25:00Z">
            <w:rPr>
              <w:b/>
            </w:rPr>
          </w:rPrChange>
        </w:rPr>
      </w:pPr>
    </w:p>
    <w:p w14:paraId="5DB74868" w14:textId="77777777" w:rsidR="00EB6DD5" w:rsidRPr="00B56222" w:rsidRDefault="00EB6DD5" w:rsidP="00EB6DD5">
      <w:pPr>
        <w:autoSpaceDE w:val="0"/>
        <w:autoSpaceDN w:val="0"/>
        <w:adjustRightInd w:val="0"/>
        <w:rPr>
          <w:rFonts w:eastAsia="Calibri"/>
          <w:color w:val="000000" w:themeColor="text1"/>
          <w:rPrChange w:id="2054" w:author="Naz Paçalı" w:date="2021-04-22T10:25:00Z">
            <w:rPr>
              <w:rFonts w:eastAsia="Calibri"/>
            </w:rPr>
          </w:rPrChange>
        </w:rPr>
      </w:pPr>
      <w:proofErr w:type="spellStart"/>
      <w:r w:rsidRPr="00B56222">
        <w:rPr>
          <w:color w:val="000000" w:themeColor="text1"/>
          <w:kern w:val="24"/>
          <w:rPrChange w:id="2055" w:author="Naz Paçalı" w:date="2021-04-22T10:25:00Z">
            <w:rPr>
              <w:kern w:val="24"/>
            </w:rPr>
          </w:rPrChange>
        </w:rPr>
        <w:t>Farhady</w:t>
      </w:r>
      <w:proofErr w:type="spellEnd"/>
      <w:r w:rsidRPr="00B56222">
        <w:rPr>
          <w:color w:val="000000" w:themeColor="text1"/>
          <w:kern w:val="24"/>
          <w:rPrChange w:id="2056" w:author="Naz Paçalı" w:date="2021-04-22T10:25:00Z">
            <w:rPr>
              <w:kern w:val="24"/>
            </w:rPr>
          </w:rPrChange>
        </w:rPr>
        <w:t xml:space="preserve">, H. (2018) History of language Testing and Assessment, in </w:t>
      </w:r>
      <w:r w:rsidRPr="00B56222">
        <w:rPr>
          <w:rFonts w:eastAsia="Calibri"/>
          <w:color w:val="000000" w:themeColor="text1"/>
          <w:rPrChange w:id="2057" w:author="Naz Paçalı" w:date="2021-04-22T10:25:00Z">
            <w:rPr>
              <w:rFonts w:eastAsia="Calibri"/>
            </w:rPr>
          </w:rPrChange>
        </w:rPr>
        <w:t xml:space="preserve">John, I. </w:t>
      </w:r>
      <w:proofErr w:type="spellStart"/>
      <w:r w:rsidRPr="00B56222">
        <w:rPr>
          <w:rFonts w:eastAsia="Calibri"/>
          <w:color w:val="000000" w:themeColor="text1"/>
          <w:rPrChange w:id="2058" w:author="Naz Paçalı" w:date="2021-04-22T10:25:00Z">
            <w:rPr>
              <w:rFonts w:eastAsia="Calibri"/>
            </w:rPr>
          </w:rPrChange>
        </w:rPr>
        <w:t>Liontas</w:t>
      </w:r>
      <w:proofErr w:type="spellEnd"/>
    </w:p>
    <w:p w14:paraId="5B6196B8" w14:textId="21C1FBBB" w:rsidR="00EB6DD5" w:rsidRPr="00B56222" w:rsidRDefault="00EB6DD5" w:rsidP="00EB6DD5">
      <w:pPr>
        <w:autoSpaceDE w:val="0"/>
        <w:autoSpaceDN w:val="0"/>
        <w:adjustRightInd w:val="0"/>
        <w:rPr>
          <w:color w:val="000000" w:themeColor="text1"/>
          <w:rPrChange w:id="2059" w:author="Naz Paçalı" w:date="2021-04-22T10:25:00Z">
            <w:rPr/>
          </w:rPrChange>
        </w:rPr>
      </w:pPr>
      <w:r w:rsidRPr="00B56222">
        <w:rPr>
          <w:rFonts w:eastAsia="Calibri"/>
          <w:color w:val="000000" w:themeColor="text1"/>
          <w:rPrChange w:id="2060" w:author="Naz Paçalı" w:date="2021-04-22T10:25:00Z">
            <w:rPr>
              <w:rFonts w:eastAsia="Calibri"/>
            </w:rPr>
          </w:rPrChange>
        </w:rPr>
        <w:t xml:space="preserve"> (Ed.). </w:t>
      </w:r>
      <w:r w:rsidRPr="00B56222">
        <w:rPr>
          <w:rFonts w:eastAsia="Calibri"/>
          <w:i/>
          <w:iCs/>
          <w:color w:val="000000" w:themeColor="text1"/>
          <w:rPrChange w:id="2061" w:author="Naz Paçalı" w:date="2021-04-22T10:25:00Z">
            <w:rPr>
              <w:rFonts w:eastAsia="Calibri"/>
              <w:i/>
              <w:iCs/>
            </w:rPr>
          </w:rPrChange>
        </w:rPr>
        <w:t>The TESOL Encyclopedia of English Language Teaching</w:t>
      </w:r>
      <w:r w:rsidRPr="00B56222">
        <w:rPr>
          <w:rFonts w:eastAsia="Calibri"/>
          <w:color w:val="000000" w:themeColor="text1"/>
          <w:rPrChange w:id="2062" w:author="Naz Paçalı" w:date="2021-04-22T10:25:00Z">
            <w:rPr>
              <w:rFonts w:eastAsia="Calibri"/>
            </w:rPr>
          </w:rPrChange>
        </w:rPr>
        <w:t>, First Edition</w:t>
      </w:r>
      <w:ins w:id="2063" w:author="Naz Pacali" w:date="2021-05-18T13:33:00Z">
        <w:r w:rsidR="00A645CE">
          <w:rPr>
            <w:rFonts w:eastAsia="Calibri"/>
            <w:color w:val="000000" w:themeColor="text1"/>
          </w:rPr>
          <w:t xml:space="preserve"> (pp. 1-7)</w:t>
        </w:r>
      </w:ins>
      <w:r w:rsidRPr="00B56222">
        <w:rPr>
          <w:rFonts w:eastAsia="Calibri"/>
          <w:i/>
          <w:iCs/>
          <w:color w:val="000000" w:themeColor="text1"/>
          <w:rPrChange w:id="2064" w:author="Naz Paçalı" w:date="2021-04-22T10:25:00Z">
            <w:rPr>
              <w:rFonts w:eastAsia="Calibri"/>
              <w:i/>
              <w:iCs/>
            </w:rPr>
          </w:rPrChange>
        </w:rPr>
        <w:t>.</w:t>
      </w:r>
      <w:r w:rsidRPr="00B56222">
        <w:rPr>
          <w:rFonts w:eastAsia="Calibri"/>
          <w:color w:val="000000" w:themeColor="text1"/>
          <w:rPrChange w:id="2065" w:author="Naz Paçalı" w:date="2021-04-22T10:25:00Z">
            <w:rPr>
              <w:rFonts w:eastAsia="Calibri"/>
            </w:rPr>
          </w:rPrChange>
        </w:rPr>
        <w:t xml:space="preserve"> John Wiley &amp; Sons, Inc. </w:t>
      </w:r>
    </w:p>
    <w:p w14:paraId="49E001FC" w14:textId="77777777" w:rsidR="00EB6DD5" w:rsidRPr="00B56222" w:rsidRDefault="00EB6DD5" w:rsidP="00EB6DD5">
      <w:pPr>
        <w:autoSpaceDE w:val="0"/>
        <w:autoSpaceDN w:val="0"/>
        <w:adjustRightInd w:val="0"/>
        <w:rPr>
          <w:color w:val="000000" w:themeColor="text1"/>
          <w:rPrChange w:id="2066" w:author="Naz Paçalı" w:date="2021-04-22T10:25:00Z">
            <w:rPr/>
          </w:rPrChange>
        </w:rPr>
      </w:pPr>
    </w:p>
    <w:p w14:paraId="31B90507" w14:textId="03A1374D" w:rsidR="00EB6DD5" w:rsidRPr="00B56222" w:rsidRDefault="00EB6DD5" w:rsidP="00EB6DD5">
      <w:pPr>
        <w:autoSpaceDE w:val="0"/>
        <w:autoSpaceDN w:val="0"/>
        <w:adjustRightInd w:val="0"/>
        <w:rPr>
          <w:color w:val="000000" w:themeColor="text1"/>
          <w:rPrChange w:id="2067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068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069" w:author="Naz Paçalı" w:date="2021-04-22T10:25:00Z">
            <w:rPr/>
          </w:rPrChange>
        </w:rPr>
        <w:t xml:space="preserve">, H, </w:t>
      </w:r>
      <w:proofErr w:type="spellStart"/>
      <w:r w:rsidRPr="00B56222">
        <w:rPr>
          <w:color w:val="000000" w:themeColor="text1"/>
          <w:rPrChange w:id="2070" w:author="Naz Paçalı" w:date="2021-04-22T10:25:00Z">
            <w:rPr/>
          </w:rPrChange>
        </w:rPr>
        <w:t>Tavassoli</w:t>
      </w:r>
      <w:proofErr w:type="spellEnd"/>
      <w:r w:rsidRPr="00B56222">
        <w:rPr>
          <w:color w:val="000000" w:themeColor="text1"/>
          <w:rPrChange w:id="2071" w:author="Naz Paçalı" w:date="2021-04-22T10:25:00Z">
            <w:rPr/>
          </w:rPrChange>
        </w:rPr>
        <w:t xml:space="preserve">, K, </w:t>
      </w:r>
      <w:proofErr w:type="spellStart"/>
      <w:r w:rsidRPr="00B56222">
        <w:rPr>
          <w:color w:val="000000" w:themeColor="text1"/>
          <w:rPrChange w:id="2072" w:author="Naz Paçalı" w:date="2021-04-22T10:25:00Z">
            <w:rPr/>
          </w:rPrChange>
        </w:rPr>
        <w:t>Haghighi</w:t>
      </w:r>
      <w:proofErr w:type="spellEnd"/>
      <w:r w:rsidRPr="00B56222">
        <w:rPr>
          <w:color w:val="000000" w:themeColor="text1"/>
          <w:rPrChange w:id="2073" w:author="Naz Paçalı" w:date="2021-04-22T10:25:00Z">
            <w:rPr/>
          </w:rPrChange>
        </w:rPr>
        <w:t xml:space="preserve"> </w:t>
      </w:r>
      <w:proofErr w:type="spellStart"/>
      <w:r w:rsidRPr="00B56222">
        <w:rPr>
          <w:color w:val="000000" w:themeColor="text1"/>
          <w:rPrChange w:id="2074" w:author="Naz Paçalı" w:date="2021-04-22T10:25:00Z">
            <w:rPr/>
          </w:rPrChange>
        </w:rPr>
        <w:t>Irani</w:t>
      </w:r>
      <w:proofErr w:type="spellEnd"/>
      <w:r w:rsidRPr="00B56222">
        <w:rPr>
          <w:color w:val="000000" w:themeColor="text1"/>
          <w:rPrChange w:id="2075" w:author="Naz Paçalı" w:date="2021-04-22T10:25:00Z">
            <w:rPr/>
          </w:rPrChange>
        </w:rPr>
        <w:t xml:space="preserve">, F, (2018) </w:t>
      </w:r>
      <w:r w:rsidRPr="00B56222">
        <w:rPr>
          <w:i/>
          <w:iCs/>
          <w:color w:val="000000" w:themeColor="text1"/>
          <w:rPrChange w:id="2076" w:author="Naz Paçalı" w:date="2021-04-22T10:25:00Z">
            <w:rPr>
              <w:i/>
              <w:iCs/>
            </w:rPr>
          </w:rPrChange>
        </w:rPr>
        <w:t>Selecting Corpus-based Grammatical Structures for ESP/EAP Materials,</w:t>
      </w:r>
      <w:r w:rsidRPr="00B56222">
        <w:rPr>
          <w:color w:val="000000" w:themeColor="text1"/>
          <w:rPrChange w:id="2077" w:author="Naz Paçalı" w:date="2021-04-22T10:25:00Z">
            <w:rPr/>
          </w:rPrChange>
        </w:rPr>
        <w:t xml:space="preserve"> in </w:t>
      </w:r>
      <w:proofErr w:type="spellStart"/>
      <w:r w:rsidRPr="00B56222">
        <w:rPr>
          <w:color w:val="000000" w:themeColor="text1"/>
          <w:rPrChange w:id="2078" w:author="Naz Paçalı" w:date="2021-04-22T10:25:00Z">
            <w:rPr/>
          </w:rPrChange>
        </w:rPr>
        <w:t>Kirgoz</w:t>
      </w:r>
      <w:proofErr w:type="spellEnd"/>
      <w:r w:rsidRPr="00B56222">
        <w:rPr>
          <w:color w:val="000000" w:themeColor="text1"/>
          <w:rPrChange w:id="2079" w:author="Naz Paçalı" w:date="2021-04-22T10:25:00Z">
            <w:rPr/>
          </w:rPrChange>
        </w:rPr>
        <w:t xml:space="preserve">, Y. and </w:t>
      </w:r>
      <w:proofErr w:type="spellStart"/>
      <w:r w:rsidRPr="00B56222">
        <w:rPr>
          <w:color w:val="000000" w:themeColor="text1"/>
          <w:rPrChange w:id="2080" w:author="Naz Paçalı" w:date="2021-04-22T10:25:00Z">
            <w:rPr/>
          </w:rPrChange>
        </w:rPr>
        <w:t>Dikiltas</w:t>
      </w:r>
      <w:proofErr w:type="spellEnd"/>
      <w:r w:rsidRPr="00B56222">
        <w:rPr>
          <w:color w:val="000000" w:themeColor="text1"/>
          <w:rPrChange w:id="2081" w:author="Naz Paçalı" w:date="2021-04-22T10:25:00Z">
            <w:rPr/>
          </w:rPrChange>
        </w:rPr>
        <w:t>, K (Eds</w:t>
      </w:r>
      <w:r w:rsidRPr="00B56222">
        <w:rPr>
          <w:i/>
          <w:iCs/>
          <w:color w:val="000000" w:themeColor="text1"/>
          <w:rPrChange w:id="2082" w:author="Naz Paçalı" w:date="2021-04-22T10:25:00Z">
            <w:rPr>
              <w:i/>
              <w:iCs/>
            </w:rPr>
          </w:rPrChange>
        </w:rPr>
        <w:t xml:space="preserve">.) </w:t>
      </w:r>
      <w:proofErr w:type="spellStart"/>
      <w:r w:rsidRPr="00B56222">
        <w:rPr>
          <w:color w:val="000000" w:themeColor="text1"/>
          <w:u w:val="single"/>
          <w:lang w:val="tr-TR"/>
          <w:rPrChange w:id="2083" w:author="Naz Paçalı" w:date="2021-04-22T10:25:00Z">
            <w:rPr>
              <w:u w:val="single"/>
              <w:lang w:val="tr-TR"/>
            </w:rPr>
          </w:rPrChange>
        </w:rPr>
        <w:t>Key</w:t>
      </w:r>
      <w:proofErr w:type="spellEnd"/>
      <w:r w:rsidRPr="00B56222">
        <w:rPr>
          <w:color w:val="000000" w:themeColor="text1"/>
          <w:u w:val="single"/>
          <w:lang w:val="tr-TR"/>
          <w:rPrChange w:id="2084" w:author="Naz Paçalı" w:date="2021-04-22T10:25:00Z">
            <w:rPr>
              <w:u w:val="single"/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lang w:val="tr-TR"/>
          <w:rPrChange w:id="2085" w:author="Naz Paçalı" w:date="2021-04-22T10:25:00Z">
            <w:rPr>
              <w:u w:val="single"/>
              <w:lang w:val="tr-TR"/>
            </w:rPr>
          </w:rPrChange>
        </w:rPr>
        <w:t>Issues</w:t>
      </w:r>
      <w:proofErr w:type="spellEnd"/>
      <w:r w:rsidRPr="00B56222">
        <w:rPr>
          <w:color w:val="000000" w:themeColor="text1"/>
          <w:u w:val="single"/>
          <w:lang w:val="tr-TR"/>
          <w:rPrChange w:id="2086" w:author="Naz Paçalı" w:date="2021-04-22T10:25:00Z">
            <w:rPr>
              <w:u w:val="single"/>
              <w:lang w:val="tr-TR"/>
            </w:rPr>
          </w:rPrChange>
        </w:rPr>
        <w:t xml:space="preserve"> in English </w:t>
      </w:r>
      <w:proofErr w:type="spellStart"/>
      <w:r w:rsidRPr="00B56222">
        <w:rPr>
          <w:color w:val="000000" w:themeColor="text1"/>
          <w:u w:val="single"/>
          <w:lang w:val="tr-TR"/>
          <w:rPrChange w:id="2087" w:author="Naz Paçalı" w:date="2021-04-22T10:25:00Z">
            <w:rPr>
              <w:u w:val="single"/>
              <w:lang w:val="tr-TR"/>
            </w:rPr>
          </w:rPrChange>
        </w:rPr>
        <w:t>for</w:t>
      </w:r>
      <w:proofErr w:type="spellEnd"/>
      <w:r w:rsidRPr="00B56222">
        <w:rPr>
          <w:color w:val="000000" w:themeColor="text1"/>
          <w:u w:val="single"/>
          <w:lang w:val="tr-TR"/>
          <w:rPrChange w:id="2088" w:author="Naz Paçalı" w:date="2021-04-22T10:25:00Z">
            <w:rPr>
              <w:u w:val="single"/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lang w:val="tr-TR"/>
          <w:rPrChange w:id="2089" w:author="Naz Paçalı" w:date="2021-04-22T10:25:00Z">
            <w:rPr>
              <w:u w:val="single"/>
              <w:lang w:val="tr-TR"/>
            </w:rPr>
          </w:rPrChange>
        </w:rPr>
        <w:t>Specific</w:t>
      </w:r>
      <w:proofErr w:type="spellEnd"/>
      <w:r w:rsidRPr="00B56222">
        <w:rPr>
          <w:color w:val="000000" w:themeColor="text1"/>
          <w:u w:val="single"/>
          <w:lang w:val="tr-TR"/>
          <w:rPrChange w:id="2090" w:author="Naz Paçalı" w:date="2021-04-22T10:25:00Z">
            <w:rPr>
              <w:u w:val="single"/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lang w:val="tr-TR"/>
          <w:rPrChange w:id="2091" w:author="Naz Paçalı" w:date="2021-04-22T10:25:00Z">
            <w:rPr>
              <w:u w:val="single"/>
              <w:lang w:val="tr-TR"/>
            </w:rPr>
          </w:rPrChange>
        </w:rPr>
        <w:t>Purposes</w:t>
      </w:r>
      <w:proofErr w:type="spellEnd"/>
      <w:r w:rsidRPr="00B56222">
        <w:rPr>
          <w:color w:val="000000" w:themeColor="text1"/>
          <w:u w:val="single"/>
          <w:lang w:val="tr-TR"/>
          <w:rPrChange w:id="2092" w:author="Naz Paçalı" w:date="2021-04-22T10:25:00Z">
            <w:rPr>
              <w:u w:val="single"/>
              <w:lang w:val="tr-TR"/>
            </w:rPr>
          </w:rPrChange>
        </w:rPr>
        <w:t xml:space="preserve"> in </w:t>
      </w:r>
      <w:proofErr w:type="spellStart"/>
      <w:r w:rsidRPr="00B56222">
        <w:rPr>
          <w:color w:val="000000" w:themeColor="text1"/>
          <w:u w:val="single"/>
          <w:lang w:val="tr-TR"/>
          <w:rPrChange w:id="2093" w:author="Naz Paçalı" w:date="2021-04-22T10:25:00Z">
            <w:rPr>
              <w:u w:val="single"/>
              <w:lang w:val="tr-TR"/>
            </w:rPr>
          </w:rPrChange>
        </w:rPr>
        <w:t>Higher</w:t>
      </w:r>
      <w:proofErr w:type="spellEnd"/>
      <w:r w:rsidRPr="00B56222">
        <w:rPr>
          <w:color w:val="000000" w:themeColor="text1"/>
          <w:u w:val="single"/>
          <w:lang w:val="tr-TR"/>
          <w:rPrChange w:id="2094" w:author="Naz Paçalı" w:date="2021-04-22T10:25:00Z">
            <w:rPr>
              <w:u w:val="single"/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u w:val="single"/>
          <w:lang w:val="tr-TR"/>
          <w:rPrChange w:id="2095" w:author="Naz Paçalı" w:date="2021-04-22T10:25:00Z">
            <w:rPr>
              <w:u w:val="single"/>
              <w:lang w:val="tr-TR"/>
            </w:rPr>
          </w:rPrChange>
        </w:rPr>
        <w:t>Education</w:t>
      </w:r>
      <w:proofErr w:type="spellEnd"/>
      <w:ins w:id="2096" w:author="Naz Pacali" w:date="2021-05-18T13:33:00Z">
        <w:r w:rsidR="00A645CE">
          <w:rPr>
            <w:color w:val="000000" w:themeColor="text1"/>
            <w:u w:val="single"/>
            <w:lang w:val="tr-TR"/>
          </w:rPr>
          <w:t xml:space="preserve"> (</w:t>
        </w:r>
        <w:proofErr w:type="spellStart"/>
        <w:r w:rsidR="00A645CE">
          <w:rPr>
            <w:color w:val="000000" w:themeColor="text1"/>
            <w:u w:val="single"/>
            <w:lang w:val="tr-TR"/>
          </w:rPr>
          <w:t>pp</w:t>
        </w:r>
        <w:proofErr w:type="spellEnd"/>
        <w:r w:rsidR="00A645CE">
          <w:rPr>
            <w:color w:val="000000" w:themeColor="text1"/>
            <w:u w:val="single"/>
            <w:lang w:val="tr-TR"/>
          </w:rPr>
          <w:t>. 77-92)</w:t>
        </w:r>
      </w:ins>
      <w:r w:rsidRPr="00B56222">
        <w:rPr>
          <w:color w:val="000000" w:themeColor="text1"/>
          <w:lang w:val="tr-TR"/>
          <w:rPrChange w:id="2097" w:author="Naz Paçalı" w:date="2021-04-22T10:25:00Z">
            <w:rPr>
              <w:lang w:val="tr-TR"/>
            </w:rPr>
          </w:rPrChange>
        </w:rPr>
        <w:t xml:space="preserve">, </w:t>
      </w:r>
      <w:proofErr w:type="spellStart"/>
      <w:r w:rsidRPr="00B56222">
        <w:rPr>
          <w:color w:val="000000" w:themeColor="text1"/>
          <w:lang w:val="tr-TR"/>
          <w:rPrChange w:id="2098" w:author="Naz Paçalı" w:date="2021-04-22T10:25:00Z">
            <w:rPr>
              <w:lang w:val="tr-TR"/>
            </w:rPr>
          </w:rPrChange>
        </w:rPr>
        <w:t>Springer</w:t>
      </w:r>
      <w:proofErr w:type="spellEnd"/>
      <w:r w:rsidRPr="00B56222">
        <w:rPr>
          <w:color w:val="000000" w:themeColor="text1"/>
          <w:lang w:val="tr-TR"/>
          <w:rPrChange w:id="2099" w:author="Naz Paçalı" w:date="2021-04-22T10:25:00Z">
            <w:rPr>
              <w:lang w:val="tr-TR"/>
            </w:rPr>
          </w:rPrChange>
        </w:rPr>
        <w:t xml:space="preserve"> </w:t>
      </w:r>
      <w:proofErr w:type="spellStart"/>
      <w:r w:rsidRPr="00B56222">
        <w:rPr>
          <w:color w:val="000000" w:themeColor="text1"/>
          <w:lang w:val="tr-TR"/>
          <w:rPrChange w:id="2100" w:author="Naz Paçalı" w:date="2021-04-22T10:25:00Z">
            <w:rPr>
              <w:lang w:val="tr-TR"/>
            </w:rPr>
          </w:rPrChange>
        </w:rPr>
        <w:t>Publishers</w:t>
      </w:r>
      <w:proofErr w:type="spellEnd"/>
      <w:r w:rsidRPr="00B56222">
        <w:rPr>
          <w:color w:val="000000" w:themeColor="text1"/>
          <w:lang w:val="tr-TR"/>
          <w:rPrChange w:id="2101" w:author="Naz Paçalı" w:date="2021-04-22T10:25:00Z">
            <w:rPr>
              <w:lang w:val="tr-TR"/>
            </w:rPr>
          </w:rPrChange>
        </w:rPr>
        <w:t>.</w:t>
      </w:r>
      <w:r w:rsidRPr="00B56222">
        <w:rPr>
          <w:color w:val="000000" w:themeColor="text1"/>
          <w:rPrChange w:id="2102" w:author="Naz Paçalı" w:date="2021-04-22T10:25:00Z">
            <w:rPr/>
          </w:rPrChange>
        </w:rPr>
        <w:t xml:space="preserve">  </w:t>
      </w:r>
    </w:p>
    <w:p w14:paraId="2202A746" w14:textId="77777777" w:rsidR="00EB6DD5" w:rsidRPr="00B56222" w:rsidRDefault="00EB6DD5" w:rsidP="00EB6DD5">
      <w:pPr>
        <w:rPr>
          <w:color w:val="000000" w:themeColor="text1"/>
          <w:kern w:val="24"/>
          <w:rPrChange w:id="2103" w:author="Naz Paçalı" w:date="2021-04-22T10:25:00Z">
            <w:rPr>
              <w:kern w:val="24"/>
            </w:rPr>
          </w:rPrChange>
        </w:rPr>
      </w:pPr>
    </w:p>
    <w:p w14:paraId="5AD7F814" w14:textId="206C48C5" w:rsidR="00EB6DD5" w:rsidRPr="00B56222" w:rsidRDefault="00EB6DD5" w:rsidP="00EB6DD5">
      <w:pPr>
        <w:rPr>
          <w:color w:val="000000" w:themeColor="text1"/>
          <w:u w:val="single"/>
          <w:lang w:val="en-GB"/>
          <w:rPrChange w:id="2104" w:author="Naz Paçalı" w:date="2021-04-22T10:25:00Z">
            <w:rPr>
              <w:u w:val="single"/>
              <w:lang w:val="en-GB"/>
            </w:rPr>
          </w:rPrChange>
        </w:rPr>
      </w:pPr>
      <w:proofErr w:type="spellStart"/>
      <w:r w:rsidRPr="00B56222">
        <w:rPr>
          <w:color w:val="000000" w:themeColor="text1"/>
          <w:kern w:val="24"/>
          <w:rPrChange w:id="2105" w:author="Naz Paçalı" w:date="2021-04-22T10:25:00Z">
            <w:rPr>
              <w:kern w:val="24"/>
            </w:rPr>
          </w:rPrChange>
        </w:rPr>
        <w:t>Farhady</w:t>
      </w:r>
      <w:proofErr w:type="spellEnd"/>
      <w:r w:rsidRPr="00B56222">
        <w:rPr>
          <w:color w:val="000000" w:themeColor="text1"/>
          <w:kern w:val="24"/>
          <w:rPrChange w:id="2106" w:author="Naz Paçalı" w:date="2021-04-22T10:25:00Z">
            <w:rPr>
              <w:kern w:val="24"/>
            </w:rPr>
          </w:rPrChange>
        </w:rPr>
        <w:t xml:space="preserve">, H (2020). </w:t>
      </w:r>
      <w:r w:rsidRPr="00B56222">
        <w:rPr>
          <w:i/>
          <w:iCs/>
          <w:color w:val="000000" w:themeColor="text1"/>
          <w:rPrChange w:id="2107" w:author="Naz Paçalı" w:date="2021-04-22T10:25:00Z">
            <w:rPr>
              <w:i/>
              <w:iCs/>
            </w:rPr>
          </w:rPrChange>
        </w:rPr>
        <w:t>Quantitative Methods</w:t>
      </w:r>
      <w:r w:rsidRPr="00B56222">
        <w:rPr>
          <w:color w:val="000000" w:themeColor="text1"/>
          <w:rPrChange w:id="2108" w:author="Naz Paçalı" w:date="2021-04-22T10:25:00Z">
            <w:rPr/>
          </w:rPrChange>
        </w:rPr>
        <w:t>. In</w:t>
      </w:r>
      <w:r w:rsidRPr="00B56222">
        <w:rPr>
          <w:color w:val="000000" w:themeColor="text1"/>
          <w:kern w:val="24"/>
          <w:rPrChange w:id="2109" w:author="Naz Paçalı" w:date="2021-04-22T10:25:00Z">
            <w:rPr>
              <w:kern w:val="24"/>
            </w:rPr>
          </w:rPrChange>
        </w:rPr>
        <w:t xml:space="preserve"> Chapel, C.  (Ed.). </w:t>
      </w:r>
      <w:r w:rsidRPr="00B56222">
        <w:rPr>
          <w:color w:val="000000" w:themeColor="text1"/>
          <w:u w:val="single"/>
          <w:lang w:val="en-GB"/>
          <w:rPrChange w:id="2110" w:author="Naz Paçalı" w:date="2021-04-22T10:25:00Z">
            <w:rPr>
              <w:u w:val="single"/>
              <w:lang w:val="en-GB"/>
            </w:rPr>
          </w:rPrChange>
        </w:rPr>
        <w:t xml:space="preserve">The Concise </w:t>
      </w:r>
      <w:proofErr w:type="spellStart"/>
      <w:r w:rsidRPr="00B56222">
        <w:rPr>
          <w:color w:val="000000" w:themeColor="text1"/>
          <w:u w:val="single"/>
          <w:lang w:val="en-GB"/>
          <w:rPrChange w:id="2111" w:author="Naz Paçalı" w:date="2021-04-22T10:25:00Z">
            <w:rPr>
              <w:u w:val="single"/>
              <w:lang w:val="en-GB"/>
            </w:rPr>
          </w:rPrChange>
        </w:rPr>
        <w:t>Encyclopedia</w:t>
      </w:r>
      <w:proofErr w:type="spellEnd"/>
      <w:r w:rsidRPr="00B56222">
        <w:rPr>
          <w:color w:val="000000" w:themeColor="text1"/>
          <w:u w:val="single"/>
          <w:lang w:val="en-GB"/>
          <w:rPrChange w:id="2112" w:author="Naz Paçalı" w:date="2021-04-22T10:25:00Z">
            <w:rPr>
              <w:u w:val="single"/>
              <w:lang w:val="en-GB"/>
            </w:rPr>
          </w:rPrChange>
        </w:rPr>
        <w:t xml:space="preserve"> of Applied Linguistics</w:t>
      </w:r>
      <w:ins w:id="2113" w:author="Naz Pacali" w:date="2021-05-18T13:36:00Z">
        <w:r w:rsidR="008A5E5B">
          <w:rPr>
            <w:color w:val="000000" w:themeColor="text1"/>
            <w:u w:val="single"/>
            <w:lang w:val="en-GB"/>
          </w:rPr>
          <w:t xml:space="preserve"> (pp. 2471-2494)</w:t>
        </w:r>
      </w:ins>
      <w:r w:rsidRPr="00B56222">
        <w:rPr>
          <w:color w:val="000000" w:themeColor="text1"/>
          <w:u w:val="single"/>
          <w:lang w:val="en-GB"/>
          <w:rPrChange w:id="2114" w:author="Naz Paçalı" w:date="2021-04-22T10:25:00Z">
            <w:rPr>
              <w:u w:val="single"/>
              <w:lang w:val="en-GB"/>
            </w:rPr>
          </w:rPrChange>
        </w:rPr>
        <w:t>. Wiley and Sons. Inc. USA.</w:t>
      </w:r>
    </w:p>
    <w:p w14:paraId="2A54F454" w14:textId="77777777" w:rsidR="00EB6DD5" w:rsidRPr="00B56222" w:rsidRDefault="00EB6DD5" w:rsidP="00EB6DD5">
      <w:pPr>
        <w:ind w:left="540" w:right="26" w:hanging="540"/>
        <w:rPr>
          <w:b/>
          <w:color w:val="000000" w:themeColor="text1"/>
          <w:rPrChange w:id="2115" w:author="Naz Paçalı" w:date="2021-04-22T10:25:00Z">
            <w:rPr>
              <w:b/>
            </w:rPr>
          </w:rPrChange>
        </w:rPr>
      </w:pPr>
    </w:p>
    <w:p w14:paraId="182E04EC" w14:textId="77777777" w:rsidR="000A56F5" w:rsidRPr="00B56222" w:rsidRDefault="00EB6DD5" w:rsidP="000A56F5">
      <w:pPr>
        <w:rPr>
          <w:color w:val="000000" w:themeColor="text1"/>
          <w:rPrChange w:id="2116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117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118" w:author="Naz Paçalı" w:date="2021-04-22T10:25:00Z">
            <w:rPr/>
          </w:rPrChange>
        </w:rPr>
        <w:t>, H. (Forthcoming)</w:t>
      </w:r>
      <w:r w:rsidRPr="00B56222">
        <w:rPr>
          <w:rFonts w:eastAsia="Calibri"/>
          <w:color w:val="000000" w:themeColor="text1"/>
          <w:rPrChange w:id="2119" w:author="Naz Paçalı" w:date="2021-04-22T10:25:00Z">
            <w:rPr>
              <w:rFonts w:eastAsia="Calibri"/>
            </w:rPr>
          </w:rPrChange>
        </w:rPr>
        <w:t xml:space="preserve"> Language Testing and Assessment in COVID 19 Pandemic Crisis, </w:t>
      </w:r>
      <w:r w:rsidRPr="00B56222">
        <w:rPr>
          <w:color w:val="000000" w:themeColor="text1"/>
          <w:rPrChange w:id="2120" w:author="Naz Paçalı" w:date="2021-04-22T10:25:00Z">
            <w:rPr/>
          </w:rPrChange>
        </w:rPr>
        <w:t xml:space="preserve">in </w:t>
      </w:r>
      <w:proofErr w:type="spellStart"/>
      <w:r w:rsidRPr="00B56222">
        <w:rPr>
          <w:color w:val="000000" w:themeColor="text1"/>
          <w:rPrChange w:id="2121" w:author="Naz Paçalı" w:date="2021-04-22T10:25:00Z">
            <w:rPr/>
          </w:rPrChange>
        </w:rPr>
        <w:t>Sadeghi</w:t>
      </w:r>
      <w:proofErr w:type="spellEnd"/>
      <w:r w:rsidRPr="00B56222">
        <w:rPr>
          <w:color w:val="000000" w:themeColor="text1"/>
          <w:rPrChange w:id="2122" w:author="Naz Paçalı" w:date="2021-04-22T10:25:00Z">
            <w:rPr/>
          </w:rPrChange>
        </w:rPr>
        <w:t xml:space="preserve">, K. (ED.) 'Language Assessment at the Time of the COVID-19 Pandemic: Technological Affordances and Challenges'.  </w:t>
      </w:r>
      <w:r w:rsidR="000A56F5" w:rsidRPr="00B56222">
        <w:rPr>
          <w:color w:val="000000" w:themeColor="text1"/>
          <w:rPrChange w:id="2123" w:author="Naz Paçalı" w:date="2021-04-22T10:25:00Z">
            <w:rPr/>
          </w:rPrChange>
        </w:rPr>
        <w:t>Routledge.</w:t>
      </w:r>
    </w:p>
    <w:p w14:paraId="41CF9EB3" w14:textId="77777777" w:rsidR="002D2C9C" w:rsidRPr="00B56222" w:rsidRDefault="002D2C9C" w:rsidP="004F333C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124" w:author="Naz Paçalı" w:date="2021-04-22T10:25:00Z">
            <w:rPr>
              <w:b/>
              <w:lang w:val="tr-TR"/>
            </w:rPr>
          </w:rPrChange>
        </w:rPr>
      </w:pPr>
    </w:p>
    <w:p w14:paraId="387F935F" w14:textId="01175948" w:rsidR="00EB6DD5" w:rsidRPr="00B56222" w:rsidRDefault="00EB6DD5" w:rsidP="004F333C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125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126" w:author="Naz Paçalı" w:date="2021-04-22T10:25:00Z">
            <w:rPr>
              <w:b/>
              <w:lang w:val="tr-TR"/>
            </w:rPr>
          </w:rPrChange>
        </w:rPr>
        <w:t xml:space="preserve">7.2.4 Ulusal hakemli dergilerde yayınlanan makaleler </w:t>
      </w:r>
      <w:del w:id="2127" w:author="Naz Paçalı" w:date="2021-04-22T10:27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128" w:author="Naz Paçalı" w:date="2021-04-22T10:25:00Z">
              <w:rPr>
                <w:b/>
                <w:highlight w:val="yellow"/>
                <w:lang w:val="tr-TR"/>
              </w:rPr>
            </w:rPrChange>
          </w:rPr>
          <w:delText>Articles in Refereed National Journals</w:delText>
        </w:r>
      </w:del>
    </w:p>
    <w:p w14:paraId="3C0D9E9D" w14:textId="77777777" w:rsidR="005B51BF" w:rsidRPr="00B56222" w:rsidRDefault="005B51BF" w:rsidP="005B51BF">
      <w:pPr>
        <w:rPr>
          <w:bCs/>
          <w:color w:val="000000" w:themeColor="text1"/>
          <w:rPrChange w:id="2129" w:author="Naz Paçalı" w:date="2021-04-22T10:25:00Z">
            <w:rPr>
              <w:bCs/>
            </w:rPr>
          </w:rPrChange>
        </w:rPr>
      </w:pPr>
      <w:proofErr w:type="spellStart"/>
      <w:r w:rsidRPr="00B56222">
        <w:rPr>
          <w:bCs/>
          <w:color w:val="000000" w:themeColor="text1"/>
          <w:kern w:val="24"/>
          <w:rPrChange w:id="2130" w:author="Naz Paçalı" w:date="2021-04-22T10:25:00Z">
            <w:rPr>
              <w:bCs/>
              <w:kern w:val="24"/>
            </w:rPr>
          </w:rPrChange>
        </w:rPr>
        <w:t>Tavassoli</w:t>
      </w:r>
      <w:proofErr w:type="spellEnd"/>
      <w:r w:rsidRPr="00B56222">
        <w:rPr>
          <w:bCs/>
          <w:color w:val="000000" w:themeColor="text1"/>
          <w:kern w:val="24"/>
          <w:rPrChange w:id="2131" w:author="Naz Paçalı" w:date="2021-04-22T10:25:00Z">
            <w:rPr>
              <w:bCs/>
              <w:kern w:val="24"/>
            </w:rPr>
          </w:rPrChange>
        </w:rPr>
        <w:t xml:space="preserve">, K &amp; </w:t>
      </w:r>
      <w:proofErr w:type="spellStart"/>
      <w:r w:rsidRPr="00B56222">
        <w:rPr>
          <w:bCs/>
          <w:color w:val="000000" w:themeColor="text1"/>
          <w:kern w:val="24"/>
          <w:rPrChange w:id="2132" w:author="Naz Paçalı" w:date="2021-04-22T10:25:00Z">
            <w:rPr>
              <w:bCs/>
              <w:kern w:val="24"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kern w:val="24"/>
          <w:rPrChange w:id="2133" w:author="Naz Paçalı" w:date="2021-04-22T10:25:00Z">
            <w:rPr>
              <w:bCs/>
              <w:kern w:val="24"/>
            </w:rPr>
          </w:rPrChange>
        </w:rPr>
        <w:t xml:space="preserve">, H. (2018). </w:t>
      </w:r>
      <w:r w:rsidRPr="00B56222">
        <w:rPr>
          <w:bCs/>
          <w:color w:val="000000" w:themeColor="text1"/>
          <w:rPrChange w:id="2134" w:author="Naz Paçalı" w:date="2021-04-22T10:25:00Z">
            <w:rPr>
              <w:bCs/>
            </w:rPr>
          </w:rPrChange>
        </w:rPr>
        <w:t xml:space="preserve">Assessment Knowledge Needs of EFL Teachers </w:t>
      </w:r>
      <w:r w:rsidRPr="00B56222">
        <w:rPr>
          <w:bCs/>
          <w:i/>
          <w:iCs/>
          <w:color w:val="000000" w:themeColor="text1"/>
          <w:rPrChange w:id="2135" w:author="Naz Paçalı" w:date="2021-04-22T10:25:00Z">
            <w:rPr>
              <w:bCs/>
              <w:i/>
              <w:iCs/>
            </w:rPr>
          </w:rPrChange>
        </w:rPr>
        <w:t>Teaching English Language,</w:t>
      </w:r>
      <w:r w:rsidRPr="00B56222">
        <w:rPr>
          <w:bCs/>
          <w:color w:val="000000" w:themeColor="text1"/>
          <w:rPrChange w:id="2136" w:author="Naz Paçalı" w:date="2021-04-22T10:25:00Z">
            <w:rPr>
              <w:bCs/>
            </w:rPr>
          </w:rPrChange>
        </w:rPr>
        <w:t xml:space="preserve"> Vol. 12, No. 2, Summer &amp; Fall 2018, pp. 45-65</w:t>
      </w:r>
    </w:p>
    <w:p w14:paraId="114581DA" w14:textId="77777777" w:rsidR="00EB6DD5" w:rsidRPr="00B56222" w:rsidRDefault="00EB6DD5" w:rsidP="00EB6DD5">
      <w:pPr>
        <w:rPr>
          <w:bCs/>
          <w:color w:val="000000" w:themeColor="text1"/>
          <w:rPrChange w:id="2137" w:author="Naz Paçalı" w:date="2021-04-22T10:25:00Z">
            <w:rPr>
              <w:bCs/>
            </w:rPr>
          </w:rPrChange>
        </w:rPr>
      </w:pPr>
    </w:p>
    <w:p w14:paraId="32932F9C" w14:textId="77777777" w:rsidR="00EB6DD5" w:rsidRPr="00B56222" w:rsidRDefault="00EB6DD5" w:rsidP="00EB6DD5">
      <w:pPr>
        <w:rPr>
          <w:bCs/>
          <w:color w:val="000000" w:themeColor="text1"/>
          <w:kern w:val="24"/>
          <w:rPrChange w:id="2138" w:author="Naz Paçalı" w:date="2021-04-22T10:25:00Z">
            <w:rPr>
              <w:bCs/>
              <w:kern w:val="24"/>
            </w:rPr>
          </w:rPrChange>
        </w:rPr>
      </w:pPr>
      <w:proofErr w:type="spellStart"/>
      <w:r w:rsidRPr="00B56222">
        <w:rPr>
          <w:bCs/>
          <w:color w:val="000000" w:themeColor="text1"/>
          <w:rPrChange w:id="2139" w:author="Naz Paçalı" w:date="2021-04-22T10:25:00Z">
            <w:rPr>
              <w:bCs/>
            </w:rPr>
          </w:rPrChange>
        </w:rPr>
        <w:t>Gokturk</w:t>
      </w:r>
      <w:proofErr w:type="spellEnd"/>
      <w:r w:rsidRPr="00B56222">
        <w:rPr>
          <w:bCs/>
          <w:color w:val="000000" w:themeColor="text1"/>
          <w:rPrChange w:id="2140" w:author="Naz Paçalı" w:date="2021-04-22T10:25:00Z">
            <w:rPr>
              <w:bCs/>
            </w:rPr>
          </w:rPrChange>
        </w:rPr>
        <w:t xml:space="preserve"> </w:t>
      </w:r>
      <w:proofErr w:type="spellStart"/>
      <w:r w:rsidRPr="00B56222">
        <w:rPr>
          <w:bCs/>
          <w:color w:val="000000" w:themeColor="text1"/>
          <w:rPrChange w:id="2141" w:author="Naz Paçalı" w:date="2021-04-22T10:25:00Z">
            <w:rPr>
              <w:bCs/>
            </w:rPr>
          </w:rPrChange>
        </w:rPr>
        <w:t>Saglam</w:t>
      </w:r>
      <w:proofErr w:type="spellEnd"/>
      <w:r w:rsidRPr="00B56222">
        <w:rPr>
          <w:bCs/>
          <w:color w:val="000000" w:themeColor="text1"/>
          <w:rPrChange w:id="2142" w:author="Naz Paçalı" w:date="2021-04-22T10:25:00Z">
            <w:rPr>
              <w:bCs/>
            </w:rPr>
          </w:rPrChange>
        </w:rPr>
        <w:t xml:space="preserve">, A.L. &amp; </w:t>
      </w:r>
      <w:proofErr w:type="spellStart"/>
      <w:r w:rsidRPr="00B56222">
        <w:rPr>
          <w:bCs/>
          <w:color w:val="000000" w:themeColor="text1"/>
          <w:rPrChange w:id="2143" w:author="Naz Paçalı" w:date="2021-04-22T10:25:00Z">
            <w:rPr>
              <w:bCs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rPrChange w:id="2144" w:author="Naz Paçalı" w:date="2021-04-22T10:25:00Z">
            <w:rPr>
              <w:bCs/>
            </w:rPr>
          </w:rPrChange>
        </w:rPr>
        <w:t xml:space="preserve">, H. (2019). University English Language Proficiency Test in the Turkish Context. Advances in Language and Literary Studies, </w:t>
      </w:r>
      <w:r w:rsidRPr="00B56222">
        <w:rPr>
          <w:bCs/>
          <w:i/>
          <w:color w:val="000000" w:themeColor="text1"/>
          <w:rPrChange w:id="2145" w:author="Naz Paçalı" w:date="2021-04-22T10:25:00Z">
            <w:rPr>
              <w:bCs/>
              <w:i/>
            </w:rPr>
          </w:rPrChange>
        </w:rPr>
        <w:t>10</w:t>
      </w:r>
      <w:r w:rsidRPr="00B56222">
        <w:rPr>
          <w:bCs/>
          <w:color w:val="000000" w:themeColor="text1"/>
          <w:rPrChange w:id="2146" w:author="Naz Paçalı" w:date="2021-04-22T10:25:00Z">
            <w:rPr>
              <w:bCs/>
            </w:rPr>
          </w:rPrChange>
        </w:rPr>
        <w:t>(1), p. 177-187.</w:t>
      </w:r>
      <w:r w:rsidRPr="00B56222">
        <w:rPr>
          <w:bCs/>
          <w:color w:val="000000" w:themeColor="text1"/>
          <w:rPrChange w:id="2147" w:author="Naz Paçalı" w:date="2021-04-22T10:25:00Z">
            <w:rPr>
              <w:bCs/>
            </w:rPr>
          </w:rPrChange>
        </w:rPr>
        <w:cr/>
      </w:r>
      <w:r w:rsidR="001D7159" w:rsidRPr="00B56222">
        <w:rPr>
          <w:color w:val="000000" w:themeColor="text1"/>
          <w:rPrChange w:id="2148" w:author="Naz Paçalı" w:date="2021-04-22T10:25:00Z">
            <w:rPr/>
          </w:rPrChange>
        </w:rPr>
        <w:fldChar w:fldCharType="begin"/>
      </w:r>
      <w:r w:rsidR="001D7159" w:rsidRPr="00B56222">
        <w:rPr>
          <w:color w:val="000000" w:themeColor="text1"/>
          <w:rPrChange w:id="2149" w:author="Naz Paçalı" w:date="2021-04-22T10:25:00Z">
            <w:rPr/>
          </w:rPrChange>
        </w:rPr>
        <w:instrText xml:space="preserve"> HYPERLINK "http://www.journals.aiac.org.au/index.php/alls/article/view/5314/3904" </w:instrText>
      </w:r>
      <w:r w:rsidR="001D7159" w:rsidRPr="00B56222">
        <w:rPr>
          <w:color w:val="000000" w:themeColor="text1"/>
          <w:rPrChange w:id="2150" w:author="Naz Paçalı" w:date="2021-04-22T10:25:00Z">
            <w:rPr>
              <w:rStyle w:val="Hyperlink"/>
              <w:bCs/>
              <w:color w:val="auto"/>
            </w:rPr>
          </w:rPrChange>
        </w:rPr>
        <w:fldChar w:fldCharType="separate"/>
      </w:r>
      <w:r w:rsidRPr="00B56222">
        <w:rPr>
          <w:rStyle w:val="Hyperlink"/>
          <w:bCs/>
          <w:color w:val="000000" w:themeColor="text1"/>
          <w:rPrChange w:id="2151" w:author="Naz Paçalı" w:date="2021-04-22T10:25:00Z">
            <w:rPr>
              <w:rStyle w:val="Hyperlink"/>
              <w:bCs/>
              <w:color w:val="auto"/>
            </w:rPr>
          </w:rPrChange>
        </w:rPr>
        <w:t>http://www.journals.aiac.org.au/index.php/alls/article/view/5314/3904</w:t>
      </w:r>
      <w:r w:rsidR="001D7159" w:rsidRPr="00B56222">
        <w:rPr>
          <w:rStyle w:val="Hyperlink"/>
          <w:bCs/>
          <w:color w:val="000000" w:themeColor="text1"/>
          <w:rPrChange w:id="2152" w:author="Naz Paçalı" w:date="2021-04-22T10:25:00Z">
            <w:rPr>
              <w:rStyle w:val="Hyperlink"/>
              <w:bCs/>
              <w:color w:val="auto"/>
            </w:rPr>
          </w:rPrChange>
        </w:rPr>
        <w:fldChar w:fldCharType="end"/>
      </w:r>
    </w:p>
    <w:p w14:paraId="53963BFA" w14:textId="77777777" w:rsidR="0089250C" w:rsidRPr="00B56222" w:rsidRDefault="0089250C" w:rsidP="00EB6DD5">
      <w:pPr>
        <w:ind w:right="288"/>
        <w:rPr>
          <w:bCs/>
          <w:color w:val="000000" w:themeColor="text1"/>
          <w:lang w:val="en-GB"/>
          <w:rPrChange w:id="2153" w:author="Naz Paçalı" w:date="2021-04-22T10:25:00Z">
            <w:rPr>
              <w:bCs/>
              <w:lang w:val="en-GB"/>
            </w:rPr>
          </w:rPrChange>
        </w:rPr>
      </w:pPr>
    </w:p>
    <w:p w14:paraId="7FBBC7BD" w14:textId="4A768BE3" w:rsidR="00C774C0" w:rsidRPr="00B56222" w:rsidRDefault="00EB6DD5" w:rsidP="00CA30F2">
      <w:pPr>
        <w:ind w:right="288"/>
        <w:rPr>
          <w:bCs/>
          <w:color w:val="000000" w:themeColor="text1"/>
          <w:rPrChange w:id="2154" w:author="Naz Paçalı" w:date="2021-04-22T10:25:00Z">
            <w:rPr>
              <w:bCs/>
            </w:rPr>
          </w:rPrChange>
        </w:rPr>
      </w:pPr>
      <w:proofErr w:type="spellStart"/>
      <w:r w:rsidRPr="00B56222">
        <w:rPr>
          <w:bCs/>
          <w:color w:val="000000" w:themeColor="text1"/>
          <w:lang w:val="en-GB"/>
          <w:rPrChange w:id="2155" w:author="Naz Paçalı" w:date="2021-04-22T10:25:00Z">
            <w:rPr>
              <w:bCs/>
              <w:lang w:val="en-GB"/>
            </w:rPr>
          </w:rPrChange>
        </w:rPr>
        <w:t>Farhady</w:t>
      </w:r>
      <w:proofErr w:type="spellEnd"/>
      <w:r w:rsidRPr="00B56222">
        <w:rPr>
          <w:bCs/>
          <w:color w:val="000000" w:themeColor="text1"/>
          <w:lang w:val="en-GB"/>
          <w:rPrChange w:id="2156" w:author="Naz Paçalı" w:date="2021-04-22T10:25:00Z">
            <w:rPr>
              <w:bCs/>
              <w:lang w:val="en-GB"/>
            </w:rPr>
          </w:rPrChange>
        </w:rPr>
        <w:t xml:space="preserve">, H.  (2020) </w:t>
      </w:r>
      <w:r w:rsidRPr="00B56222">
        <w:rPr>
          <w:bCs/>
          <w:color w:val="000000" w:themeColor="text1"/>
          <w:rPrChange w:id="2157" w:author="Naz Paçalı" w:date="2021-04-22T10:25:00Z">
            <w:rPr>
              <w:bCs/>
            </w:rPr>
          </w:rPrChange>
        </w:rPr>
        <w:t xml:space="preserve">A Cross-Contextual Perspective on EFL Teachers’ Assessment Knowledge. </w:t>
      </w:r>
      <w:proofErr w:type="spellStart"/>
      <w:r w:rsidRPr="00B56222">
        <w:rPr>
          <w:bCs/>
          <w:color w:val="000000" w:themeColor="text1"/>
          <w:rPrChange w:id="2158" w:author="Naz Paçalı" w:date="2021-04-22T10:25:00Z">
            <w:rPr>
              <w:bCs/>
            </w:rPr>
          </w:rPrChange>
        </w:rPr>
        <w:t>Yeditepe</w:t>
      </w:r>
      <w:proofErr w:type="spellEnd"/>
      <w:r w:rsidRPr="00B56222">
        <w:rPr>
          <w:bCs/>
          <w:color w:val="000000" w:themeColor="text1"/>
          <w:rPrChange w:id="2159" w:author="Naz Paçalı" w:date="2021-04-22T10:25:00Z">
            <w:rPr>
              <w:bCs/>
            </w:rPr>
          </w:rPrChange>
        </w:rPr>
        <w:t xml:space="preserve"> Faculty of Education Journal.</w:t>
      </w:r>
    </w:p>
    <w:p w14:paraId="33806C89" w14:textId="08234AD8" w:rsidR="002D2C9C" w:rsidRPr="00B56222" w:rsidRDefault="002D2C9C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160" w:author="Naz Paçalı" w:date="2021-04-22T10:25:00Z">
            <w:rPr>
              <w:b/>
              <w:lang w:val="tr-TR"/>
            </w:rPr>
          </w:rPrChange>
        </w:rPr>
      </w:pPr>
    </w:p>
    <w:p w14:paraId="4CFB02A1" w14:textId="77777777" w:rsidR="003B67B1" w:rsidRPr="00B56222" w:rsidRDefault="003B67B1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161" w:author="Naz Paçalı" w:date="2021-04-22T10:25:00Z">
            <w:rPr>
              <w:b/>
              <w:lang w:val="tr-TR"/>
            </w:rPr>
          </w:rPrChange>
        </w:rPr>
      </w:pPr>
    </w:p>
    <w:p w14:paraId="67E2C7B6" w14:textId="6B57244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162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163" w:author="Naz Paçalı" w:date="2021-04-22T10:25:00Z">
            <w:rPr>
              <w:b/>
              <w:lang w:val="tr-TR"/>
            </w:rPr>
          </w:rPrChange>
        </w:rPr>
        <w:t xml:space="preserve">7.2.5 Ulusal bilimsel toplantılarda sunulan bildiriler </w:t>
      </w:r>
      <w:del w:id="2164" w:author="Naz Paçalı" w:date="2021-04-22T10:27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165" w:author="Naz Paçalı" w:date="2021-04-22T10:25:00Z">
              <w:rPr>
                <w:b/>
                <w:highlight w:val="yellow"/>
                <w:lang w:val="tr-TR"/>
              </w:rPr>
            </w:rPrChange>
          </w:rPr>
          <w:delText>(National Presentations)</w:delText>
        </w:r>
      </w:del>
    </w:p>
    <w:p w14:paraId="59D199EF" w14:textId="0FF0DC93" w:rsidR="002F39A5" w:rsidRPr="00B56222" w:rsidRDefault="005B51BF" w:rsidP="003B67B1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166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167" w:author="Naz Paçalı" w:date="2021-04-22T10:25:00Z">
            <w:rPr>
              <w:b/>
              <w:lang w:val="tr-TR"/>
            </w:rPr>
          </w:rPrChange>
        </w:rPr>
        <w:t>7.2.5.1 Ulusal bilimsel toplantılarda sunulan ve bildiri kitabında basılan (</w:t>
      </w:r>
      <w:proofErr w:type="spellStart"/>
      <w:r w:rsidRPr="00B56222">
        <w:rPr>
          <w:b/>
          <w:color w:val="000000" w:themeColor="text1"/>
          <w:lang w:val="tr-TR"/>
          <w:rPrChange w:id="2168" w:author="Naz Paçalı" w:date="2021-04-22T10:25:00Z">
            <w:rPr>
              <w:b/>
              <w:lang w:val="tr-TR"/>
            </w:rPr>
          </w:rPrChange>
        </w:rPr>
        <w:t>Proceedings</w:t>
      </w:r>
      <w:proofErr w:type="spellEnd"/>
      <w:r w:rsidRPr="00B56222">
        <w:rPr>
          <w:b/>
          <w:color w:val="000000" w:themeColor="text1"/>
          <w:lang w:val="tr-TR"/>
          <w:rPrChange w:id="2169" w:author="Naz Paçalı" w:date="2021-04-22T10:25:00Z">
            <w:rPr>
              <w:b/>
              <w:lang w:val="tr-TR"/>
            </w:rPr>
          </w:rPrChange>
        </w:rPr>
        <w:t>) bildiriler</w:t>
      </w:r>
      <w:r w:rsidR="003B67B1" w:rsidRPr="00B56222">
        <w:rPr>
          <w:b/>
          <w:color w:val="000000" w:themeColor="text1"/>
          <w:lang w:val="tr-TR"/>
          <w:rPrChange w:id="2170" w:author="Naz Paçalı" w:date="2021-04-22T10:25:00Z">
            <w:rPr>
              <w:b/>
              <w:lang w:val="tr-TR"/>
            </w:rPr>
          </w:rPrChange>
        </w:rPr>
        <w:t xml:space="preserve"> </w:t>
      </w:r>
      <w:del w:id="2171" w:author="Naz Paçalı" w:date="2021-04-22T10:27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172" w:author="Naz Paçalı" w:date="2021-04-22T10:25:00Z">
              <w:rPr>
                <w:b/>
                <w:highlight w:val="yellow"/>
                <w:lang w:val="tr-TR"/>
              </w:rPr>
            </w:rPrChange>
          </w:rPr>
          <w:delText>(National - Articles Presented and Published in Proceedings)</w:delText>
        </w:r>
      </w:del>
    </w:p>
    <w:p w14:paraId="148ECCFE" w14:textId="3EED52C7" w:rsidR="002F39A5" w:rsidRPr="00B56222" w:rsidRDefault="002F39A5" w:rsidP="002F39A5">
      <w:pPr>
        <w:tabs>
          <w:tab w:val="num" w:pos="360"/>
        </w:tabs>
        <w:spacing w:before="120" w:after="120"/>
        <w:ind w:left="360" w:hanging="360"/>
        <w:jc w:val="both"/>
        <w:rPr>
          <w:bCs/>
          <w:color w:val="000000" w:themeColor="text1"/>
          <w:lang w:val="tr-TR"/>
          <w:rPrChange w:id="2173" w:author="Naz Paçalı" w:date="2021-04-22T10:25:00Z">
            <w:rPr>
              <w:bCs/>
              <w:lang w:val="tr-TR"/>
            </w:rPr>
          </w:rPrChange>
        </w:rPr>
      </w:pPr>
      <w:r w:rsidRPr="00B56222">
        <w:rPr>
          <w:bCs/>
          <w:color w:val="000000" w:themeColor="text1"/>
          <w:lang w:val="tr-TR"/>
          <w:rPrChange w:id="2174" w:author="Naz Paçalı" w:date="2021-04-22T10:25:00Z">
            <w:rPr>
              <w:bCs/>
              <w:lang w:val="tr-TR"/>
            </w:rPr>
          </w:rPrChange>
        </w:rPr>
        <w:t>(-)</w:t>
      </w:r>
    </w:p>
    <w:p w14:paraId="318D6A5F" w14:textId="77777777" w:rsidR="00422A3E" w:rsidRPr="00B56222" w:rsidRDefault="00422A3E" w:rsidP="002F39A5">
      <w:pPr>
        <w:tabs>
          <w:tab w:val="num" w:pos="360"/>
        </w:tabs>
        <w:spacing w:before="120" w:after="120"/>
        <w:ind w:left="360" w:hanging="360"/>
        <w:jc w:val="both"/>
        <w:rPr>
          <w:bCs/>
          <w:color w:val="000000" w:themeColor="text1"/>
          <w:lang w:val="tr-TR"/>
          <w:rPrChange w:id="2175" w:author="Naz Paçalı" w:date="2021-04-22T10:25:00Z">
            <w:rPr>
              <w:bCs/>
              <w:lang w:val="tr-TR"/>
            </w:rPr>
          </w:rPrChange>
        </w:rPr>
      </w:pPr>
    </w:p>
    <w:p w14:paraId="1CA29E32" w14:textId="1A4901CB" w:rsidR="00347FCC" w:rsidRPr="00B56222" w:rsidRDefault="005B51BF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176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177" w:author="Naz Paçalı" w:date="2021-04-22T10:25:00Z">
            <w:rPr>
              <w:b/>
              <w:lang w:val="tr-TR"/>
            </w:rPr>
          </w:rPrChange>
        </w:rPr>
        <w:t>7.2.5.2 Ulusal bilimsel toplantılarda sunulan ve özet kitabında basılan (</w:t>
      </w:r>
      <w:proofErr w:type="spellStart"/>
      <w:r w:rsidR="00347FCC" w:rsidRPr="00B56222">
        <w:rPr>
          <w:b/>
          <w:color w:val="000000" w:themeColor="text1"/>
          <w:lang w:val="tr-TR"/>
          <w:rPrChange w:id="2178" w:author="Naz Paçalı" w:date="2021-04-22T10:25:00Z">
            <w:rPr>
              <w:b/>
              <w:lang w:val="tr-TR"/>
            </w:rPr>
          </w:rPrChange>
        </w:rPr>
        <w:t>Book</w:t>
      </w:r>
      <w:proofErr w:type="spellEnd"/>
      <w:r w:rsidR="00347FCC" w:rsidRPr="00B56222">
        <w:rPr>
          <w:b/>
          <w:color w:val="000000" w:themeColor="text1"/>
          <w:lang w:val="tr-TR"/>
          <w:rPrChange w:id="2179" w:author="Naz Paçalı" w:date="2021-04-22T10:25:00Z">
            <w:rPr>
              <w:b/>
              <w:lang w:val="tr-TR"/>
            </w:rPr>
          </w:rPrChange>
        </w:rPr>
        <w:t xml:space="preserve"> of </w:t>
      </w:r>
      <w:proofErr w:type="spellStart"/>
      <w:r w:rsidR="00347FCC" w:rsidRPr="00B56222">
        <w:rPr>
          <w:b/>
          <w:color w:val="000000" w:themeColor="text1"/>
          <w:lang w:val="tr-TR"/>
          <w:rPrChange w:id="2180" w:author="Naz Paçalı" w:date="2021-04-22T10:25:00Z">
            <w:rPr>
              <w:b/>
              <w:lang w:val="tr-TR"/>
            </w:rPr>
          </w:rPrChange>
        </w:rPr>
        <w:t>Abstracts</w:t>
      </w:r>
      <w:proofErr w:type="spellEnd"/>
      <w:r w:rsidRPr="00B56222">
        <w:rPr>
          <w:b/>
          <w:color w:val="000000" w:themeColor="text1"/>
          <w:lang w:val="tr-TR"/>
          <w:rPrChange w:id="2181" w:author="Naz Paçalı" w:date="2021-04-22T10:25:00Z">
            <w:rPr>
              <w:b/>
              <w:lang w:val="tr-TR"/>
            </w:rPr>
          </w:rPrChange>
        </w:rPr>
        <w:t>) bildiril</w:t>
      </w:r>
      <w:r w:rsidR="00347FCC" w:rsidRPr="00B56222">
        <w:rPr>
          <w:b/>
          <w:color w:val="000000" w:themeColor="text1"/>
          <w:lang w:val="tr-TR"/>
          <w:rPrChange w:id="2182" w:author="Naz Paçalı" w:date="2021-04-22T10:25:00Z">
            <w:rPr>
              <w:b/>
              <w:lang w:val="tr-TR"/>
            </w:rPr>
          </w:rPrChange>
        </w:rPr>
        <w:t>er</w:t>
      </w:r>
      <w:r w:rsidR="003B67B1" w:rsidRPr="00B56222">
        <w:rPr>
          <w:b/>
          <w:color w:val="000000" w:themeColor="text1"/>
          <w:lang w:val="tr-TR"/>
          <w:rPrChange w:id="2183" w:author="Naz Paçalı" w:date="2021-04-22T10:25:00Z">
            <w:rPr>
              <w:b/>
              <w:lang w:val="tr-TR"/>
            </w:rPr>
          </w:rPrChange>
        </w:rPr>
        <w:t xml:space="preserve"> </w:t>
      </w:r>
      <w:del w:id="2184" w:author="Naz Paçalı" w:date="2021-04-22T10:27:00Z">
        <w:r w:rsidR="003B67B1" w:rsidRPr="00B56222" w:rsidDel="004167D4">
          <w:rPr>
            <w:b/>
            <w:color w:val="000000" w:themeColor="text1"/>
            <w:lang w:val="tr-TR"/>
            <w:rPrChange w:id="2185" w:author="Naz Paçalı" w:date="2021-04-22T10:25:00Z">
              <w:rPr>
                <w:b/>
                <w:lang w:val="tr-TR"/>
              </w:rPr>
            </w:rPrChange>
          </w:rPr>
          <w:delText>(</w:delText>
        </w:r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186" w:author="Naz Paçalı" w:date="2021-04-22T10:25:00Z">
              <w:rPr>
                <w:b/>
                <w:highlight w:val="yellow"/>
                <w:lang w:val="tr-TR"/>
              </w:rPr>
            </w:rPrChange>
          </w:rPr>
          <w:delText>National – Presentations</w:delText>
        </w:r>
      </w:del>
      <w:ins w:id="2187" w:author="Hossein Farhady" w:date="2021-04-22T10:15:00Z">
        <w:del w:id="2188" w:author="Naz Paçalı" w:date="2021-04-22T10:27:00Z">
          <w:r w:rsidR="00253F7E" w:rsidRPr="00B56222" w:rsidDel="004167D4">
            <w:rPr>
              <w:b/>
              <w:color w:val="000000" w:themeColor="text1"/>
              <w:highlight w:val="yellow"/>
              <w:lang w:val="tr-TR"/>
              <w:rPrChange w:id="2189" w:author="Naz Paçalı" w:date="2021-04-22T10:25:00Z">
                <w:rPr>
                  <w:b/>
                  <w:highlight w:val="yellow"/>
                  <w:lang w:val="tr-TR"/>
                </w:rPr>
              </w:rPrChange>
            </w:rPr>
            <w:delText>:</w:delText>
          </w:r>
        </w:del>
      </w:ins>
      <w:del w:id="2190" w:author="Naz Paçalı" w:date="2021-04-22T10:27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191" w:author="Naz Paçalı" w:date="2021-04-22T10:25:00Z">
              <w:rPr>
                <w:b/>
                <w:highlight w:val="yellow"/>
                <w:lang w:val="tr-TR"/>
              </w:rPr>
            </w:rPrChange>
          </w:rPr>
          <w:delText xml:space="preserve"> and Abstracts Published in </w:delText>
        </w:r>
      </w:del>
      <w:ins w:id="2192" w:author="Hossein Farhady" w:date="2021-04-22T10:16:00Z">
        <w:del w:id="2193" w:author="Naz Paçalı" w:date="2021-04-22T10:27:00Z">
          <w:r w:rsidR="00253F7E" w:rsidRPr="00B56222" w:rsidDel="004167D4">
            <w:rPr>
              <w:b/>
              <w:color w:val="000000" w:themeColor="text1"/>
              <w:highlight w:val="yellow"/>
              <w:lang w:val="tr-TR"/>
              <w:rPrChange w:id="2194" w:author="Naz Paçalı" w:date="2021-04-22T10:25:00Z">
                <w:rPr>
                  <w:b/>
                  <w:highlight w:val="yellow"/>
                  <w:lang w:val="tr-TR"/>
                </w:rPr>
              </w:rPrChange>
            </w:rPr>
            <w:delText xml:space="preserve">The </w:delText>
          </w:r>
        </w:del>
      </w:ins>
      <w:del w:id="2195" w:author="Naz Paçalı" w:date="2021-04-22T10:27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196" w:author="Naz Paçalı" w:date="2021-04-22T10:25:00Z">
              <w:rPr>
                <w:b/>
                <w:highlight w:val="yellow"/>
                <w:lang w:val="tr-TR"/>
              </w:rPr>
            </w:rPrChange>
          </w:rPr>
          <w:delText>Book of Abstracts)</w:delText>
        </w:r>
      </w:del>
    </w:p>
    <w:p w14:paraId="170EA15F" w14:textId="77777777" w:rsidR="00C774C0" w:rsidRPr="00B56222" w:rsidRDefault="00C774C0" w:rsidP="00C774C0">
      <w:pPr>
        <w:rPr>
          <w:color w:val="000000" w:themeColor="text1"/>
          <w:rPrChange w:id="2197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kern w:val="24"/>
          <w:rPrChange w:id="2198" w:author="Naz Paçalı" w:date="2021-04-22T10:25:00Z">
            <w:rPr>
              <w:kern w:val="24"/>
            </w:rPr>
          </w:rPrChange>
        </w:rPr>
        <w:t>Farhady</w:t>
      </w:r>
      <w:proofErr w:type="spellEnd"/>
      <w:r w:rsidRPr="00B56222">
        <w:rPr>
          <w:color w:val="000000" w:themeColor="text1"/>
          <w:kern w:val="24"/>
          <w:rPrChange w:id="2199" w:author="Naz Paçalı" w:date="2021-04-22T10:25:00Z">
            <w:rPr>
              <w:kern w:val="24"/>
            </w:rPr>
          </w:rPrChange>
        </w:rPr>
        <w:t>, H. (2017) Learning Oriented Assessment from Teachers’ Perspective. A Plenary talk at IELTA 2017: An International Conference, Tehran, February 8-10</w:t>
      </w:r>
    </w:p>
    <w:p w14:paraId="600CA2EE" w14:textId="77777777" w:rsidR="00C774C0" w:rsidRPr="00B56222" w:rsidRDefault="00C774C0" w:rsidP="00C774C0">
      <w:pPr>
        <w:rPr>
          <w:color w:val="000000" w:themeColor="text1"/>
          <w:kern w:val="24"/>
          <w:rPrChange w:id="2200" w:author="Naz Paçalı" w:date="2021-04-22T10:25:00Z">
            <w:rPr>
              <w:kern w:val="24"/>
            </w:rPr>
          </w:rPrChange>
        </w:rPr>
      </w:pPr>
    </w:p>
    <w:p w14:paraId="2A3EE30A" w14:textId="19367C55" w:rsidR="00347FCC" w:rsidRPr="00B56222" w:rsidRDefault="00C774C0" w:rsidP="00422A3E">
      <w:pPr>
        <w:rPr>
          <w:color w:val="000000" w:themeColor="text1"/>
          <w:rPrChange w:id="2201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kern w:val="24"/>
          <w:rPrChange w:id="2202" w:author="Naz Paçalı" w:date="2021-04-22T10:25:00Z">
            <w:rPr>
              <w:kern w:val="24"/>
            </w:rPr>
          </w:rPrChange>
        </w:rPr>
        <w:t>Farhady</w:t>
      </w:r>
      <w:proofErr w:type="spellEnd"/>
      <w:r w:rsidRPr="00B56222">
        <w:rPr>
          <w:color w:val="000000" w:themeColor="text1"/>
          <w:kern w:val="24"/>
          <w:rPrChange w:id="2203" w:author="Naz Paçalı" w:date="2021-04-22T10:25:00Z">
            <w:rPr>
              <w:kern w:val="24"/>
            </w:rPr>
          </w:rPrChange>
        </w:rPr>
        <w:t xml:space="preserve">, H. (2017) Developing a Language Assessment Literacy Test for EFL Teachers: A Data Driven Approach. </w:t>
      </w:r>
      <w:r w:rsidRPr="00B56222">
        <w:rPr>
          <w:color w:val="000000" w:themeColor="text1"/>
          <w:rPrChange w:id="2204" w:author="Naz Paçalı" w:date="2021-04-22T10:25:00Z">
            <w:rPr/>
          </w:rPrChange>
        </w:rPr>
        <w:t xml:space="preserve">A Plenary talk at TELLSI international Conference, </w:t>
      </w:r>
      <w:proofErr w:type="spellStart"/>
      <w:r w:rsidRPr="00B56222">
        <w:rPr>
          <w:color w:val="000000" w:themeColor="text1"/>
          <w:rPrChange w:id="2205" w:author="Naz Paçalı" w:date="2021-04-22T10:25:00Z">
            <w:rPr/>
          </w:rPrChange>
        </w:rPr>
        <w:t>Roudehen</w:t>
      </w:r>
      <w:proofErr w:type="spellEnd"/>
      <w:r w:rsidRPr="00B56222">
        <w:rPr>
          <w:color w:val="000000" w:themeColor="text1"/>
          <w:rPrChange w:id="2206" w:author="Naz Paçalı" w:date="2021-04-22T10:25:00Z">
            <w:rPr/>
          </w:rPrChange>
        </w:rPr>
        <w:t>, Iran.</w:t>
      </w:r>
    </w:p>
    <w:p w14:paraId="6929F11B" w14:textId="77777777" w:rsidR="001D7D05" w:rsidRPr="00B56222" w:rsidRDefault="001D7D0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07" w:author="Naz Paçalı" w:date="2021-04-22T10:25:00Z">
            <w:rPr>
              <w:b/>
              <w:lang w:val="tr-TR"/>
            </w:rPr>
          </w:rPrChange>
        </w:rPr>
      </w:pPr>
    </w:p>
    <w:p w14:paraId="64FEC32C" w14:textId="2D965F23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08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209" w:author="Naz Paçalı" w:date="2021-04-22T10:25:00Z">
            <w:rPr>
              <w:b/>
              <w:lang w:val="tr-TR"/>
            </w:rPr>
          </w:rPrChange>
        </w:rPr>
        <w:t>7.2.</w:t>
      </w:r>
      <w:r w:rsidR="009743F8" w:rsidRPr="00B56222">
        <w:rPr>
          <w:b/>
          <w:color w:val="000000" w:themeColor="text1"/>
          <w:lang w:val="tr-TR"/>
          <w:rPrChange w:id="2210" w:author="Naz Paçalı" w:date="2021-04-22T10:25:00Z">
            <w:rPr>
              <w:b/>
              <w:lang w:val="tr-TR"/>
            </w:rPr>
          </w:rPrChange>
        </w:rPr>
        <w:t>6</w:t>
      </w:r>
      <w:r w:rsidRPr="00B56222">
        <w:rPr>
          <w:b/>
          <w:color w:val="000000" w:themeColor="text1"/>
          <w:lang w:val="tr-TR"/>
          <w:rPrChange w:id="2211" w:author="Naz Paçalı" w:date="2021-04-22T10:25:00Z">
            <w:rPr>
              <w:b/>
              <w:lang w:val="tr-TR"/>
            </w:rPr>
          </w:rPrChange>
        </w:rPr>
        <w:t xml:space="preserve"> Basılmış bilimsel rapor </w:t>
      </w:r>
    </w:p>
    <w:p w14:paraId="1C9265E7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2212" w:author="Naz Paçalı" w:date="2021-04-22T10:25:00Z">
            <w:rPr>
              <w:lang w:val="tr-TR"/>
            </w:rPr>
          </w:rPrChange>
        </w:rPr>
      </w:pPr>
      <w:r w:rsidRPr="00B56222">
        <w:rPr>
          <w:color w:val="000000" w:themeColor="text1"/>
          <w:lang w:val="tr-TR"/>
          <w:rPrChange w:id="2213" w:author="Naz Paçalı" w:date="2021-04-22T10:25:00Z">
            <w:rPr>
              <w:lang w:val="tr-TR"/>
            </w:rPr>
          </w:rPrChange>
        </w:rPr>
        <w:t>(-)</w:t>
      </w:r>
    </w:p>
    <w:p w14:paraId="375BFD26" w14:textId="77777777" w:rsidR="000A56F5" w:rsidRPr="00B56222" w:rsidRDefault="000A56F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2214" w:author="Naz Paçalı" w:date="2021-04-22T10:25:00Z">
            <w:rPr>
              <w:lang w:val="tr-TR"/>
            </w:rPr>
          </w:rPrChange>
        </w:rPr>
      </w:pPr>
    </w:p>
    <w:p w14:paraId="5F0B776A" w14:textId="50392B1A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rPrChange w:id="2215" w:author="Naz Paçalı" w:date="2021-04-22T10:25:00Z">
            <w:rPr>
              <w:b/>
            </w:rPr>
          </w:rPrChange>
        </w:rPr>
      </w:pPr>
      <w:r w:rsidRPr="00B56222">
        <w:rPr>
          <w:b/>
          <w:color w:val="000000" w:themeColor="text1"/>
          <w:rPrChange w:id="2216" w:author="Naz Paçalı" w:date="2021-04-22T10:25:00Z">
            <w:rPr>
              <w:b/>
            </w:rPr>
          </w:rPrChange>
        </w:rPr>
        <w:t>7.2.</w:t>
      </w:r>
      <w:r w:rsidR="009743F8" w:rsidRPr="00B56222">
        <w:rPr>
          <w:b/>
          <w:color w:val="000000" w:themeColor="text1"/>
          <w:rPrChange w:id="2217" w:author="Naz Paçalı" w:date="2021-04-22T10:25:00Z">
            <w:rPr>
              <w:b/>
            </w:rPr>
          </w:rPrChange>
        </w:rPr>
        <w:t>7</w:t>
      </w:r>
      <w:r w:rsidRPr="00B56222">
        <w:rPr>
          <w:b/>
          <w:color w:val="000000" w:themeColor="text1"/>
          <w:rPrChange w:id="2218" w:author="Naz Paçalı" w:date="2021-04-22T10:25:00Z">
            <w:rPr>
              <w:b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rPrChange w:id="2219" w:author="Naz Paçalı" w:date="2021-04-22T10:25:00Z">
            <w:rPr>
              <w:b/>
            </w:rPr>
          </w:rPrChange>
        </w:rPr>
        <w:t>Yayınlanmış</w:t>
      </w:r>
      <w:proofErr w:type="spellEnd"/>
      <w:r w:rsidRPr="00B56222">
        <w:rPr>
          <w:b/>
          <w:color w:val="000000" w:themeColor="text1"/>
          <w:rPrChange w:id="2220" w:author="Naz Paçalı" w:date="2021-04-22T10:25:00Z">
            <w:rPr>
              <w:b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rPrChange w:id="2221" w:author="Naz Paçalı" w:date="2021-04-22T10:25:00Z">
            <w:rPr>
              <w:b/>
            </w:rPr>
          </w:rPrChange>
        </w:rPr>
        <w:t>bilimsel</w:t>
      </w:r>
      <w:proofErr w:type="spellEnd"/>
      <w:r w:rsidRPr="00B56222">
        <w:rPr>
          <w:b/>
          <w:color w:val="000000" w:themeColor="text1"/>
          <w:rPrChange w:id="2222" w:author="Naz Paçalı" w:date="2021-04-22T10:25:00Z">
            <w:rPr>
              <w:b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rPrChange w:id="2223" w:author="Naz Paçalı" w:date="2021-04-22T10:25:00Z">
            <w:rPr>
              <w:b/>
            </w:rPr>
          </w:rPrChange>
        </w:rPr>
        <w:t>çeviri</w:t>
      </w:r>
      <w:proofErr w:type="spellEnd"/>
    </w:p>
    <w:p w14:paraId="55F10AD4" w14:textId="6DDFD720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rPrChange w:id="2224" w:author="Naz Paçalı" w:date="2021-04-22T10:25:00Z">
            <w:rPr/>
          </w:rPrChange>
        </w:rPr>
      </w:pPr>
      <w:r w:rsidRPr="00B56222">
        <w:rPr>
          <w:color w:val="000000" w:themeColor="text1"/>
          <w:rPrChange w:id="2225" w:author="Naz Paçalı" w:date="2021-04-22T10:25:00Z">
            <w:rPr/>
          </w:rPrChange>
        </w:rPr>
        <w:t>(-)</w:t>
      </w:r>
    </w:p>
    <w:p w14:paraId="3F4CDAC4" w14:textId="027159AA" w:rsidR="00422A3E" w:rsidRPr="00B56222" w:rsidRDefault="00422A3E" w:rsidP="00EB6DD5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rPrChange w:id="2226" w:author="Naz Paçalı" w:date="2021-04-22T10:25:00Z">
            <w:rPr/>
          </w:rPrChange>
        </w:rPr>
      </w:pPr>
    </w:p>
    <w:p w14:paraId="518974AC" w14:textId="16B3CD4A" w:rsidR="00422A3E" w:rsidRPr="00B56222" w:rsidRDefault="004507C0" w:rsidP="003B67B1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27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228" w:author="Naz Paçalı" w:date="2021-04-22T10:25:00Z">
            <w:rPr>
              <w:b/>
              <w:lang w:val="tr-TR"/>
            </w:rPr>
          </w:rPrChange>
        </w:rPr>
        <w:t>7</w:t>
      </w:r>
      <w:r w:rsidR="00422A3E" w:rsidRPr="00B56222">
        <w:rPr>
          <w:b/>
          <w:color w:val="000000" w:themeColor="text1"/>
          <w:lang w:val="tr-TR"/>
          <w:rPrChange w:id="2229" w:author="Naz Paçalı" w:date="2021-04-22T10:25:00Z">
            <w:rPr>
              <w:b/>
              <w:lang w:val="tr-TR"/>
            </w:rPr>
          </w:rPrChange>
        </w:rPr>
        <w:t xml:space="preserve">.3. Sunum ve </w:t>
      </w:r>
      <w:proofErr w:type="spellStart"/>
      <w:r w:rsidR="00422A3E" w:rsidRPr="00B56222">
        <w:rPr>
          <w:b/>
          <w:color w:val="000000" w:themeColor="text1"/>
          <w:lang w:val="tr-TR"/>
          <w:rPrChange w:id="2230" w:author="Naz Paçalı" w:date="2021-04-22T10:25:00Z">
            <w:rPr>
              <w:b/>
              <w:lang w:val="tr-TR"/>
            </w:rPr>
          </w:rPrChange>
        </w:rPr>
        <w:t>Çalıştaylar</w:t>
      </w:r>
      <w:proofErr w:type="spellEnd"/>
      <w:r w:rsidR="00422A3E" w:rsidRPr="00B56222">
        <w:rPr>
          <w:b/>
          <w:color w:val="000000" w:themeColor="text1"/>
          <w:lang w:val="tr-TR"/>
          <w:rPrChange w:id="2231" w:author="Naz Paçalı" w:date="2021-04-22T10:25:00Z">
            <w:rPr>
              <w:b/>
              <w:lang w:val="tr-TR"/>
            </w:rPr>
          </w:rPrChange>
        </w:rPr>
        <w:t xml:space="preserve"> (Yayınlanmamış, Davetli)</w:t>
      </w:r>
      <w:r w:rsidR="003B67B1" w:rsidRPr="00B56222">
        <w:rPr>
          <w:b/>
          <w:color w:val="000000" w:themeColor="text1"/>
          <w:lang w:val="tr-TR"/>
          <w:rPrChange w:id="2232" w:author="Naz Paçalı" w:date="2021-04-22T10:25:00Z">
            <w:rPr>
              <w:b/>
              <w:lang w:val="tr-TR"/>
            </w:rPr>
          </w:rPrChange>
        </w:rPr>
        <w:t xml:space="preserve"> </w:t>
      </w:r>
      <w:del w:id="2233" w:author="Naz Paçalı" w:date="2021-04-22T10:28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234" w:author="Naz Paçalı" w:date="2021-04-22T10:25:00Z">
              <w:rPr>
                <w:b/>
                <w:highlight w:val="yellow"/>
                <w:lang w:val="tr-TR"/>
              </w:rPr>
            </w:rPrChange>
          </w:rPr>
          <w:delText>(Presentations and Workshops – NOT Published, Invited)</w:delText>
        </w:r>
      </w:del>
    </w:p>
    <w:p w14:paraId="50105191" w14:textId="12D6C619" w:rsidR="00422A3E" w:rsidRPr="00B56222" w:rsidRDefault="00422A3E" w:rsidP="00422A3E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35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236" w:author="Naz Paçalı" w:date="2021-04-22T10:25:00Z">
            <w:rPr>
              <w:b/>
              <w:lang w:val="tr-TR"/>
            </w:rPr>
          </w:rPrChange>
        </w:rPr>
        <w:t>7.</w:t>
      </w:r>
      <w:r w:rsidR="004507C0" w:rsidRPr="00B56222">
        <w:rPr>
          <w:b/>
          <w:color w:val="000000" w:themeColor="text1"/>
          <w:lang w:val="tr-TR"/>
          <w:rPrChange w:id="2237" w:author="Naz Paçalı" w:date="2021-04-22T10:25:00Z">
            <w:rPr>
              <w:b/>
              <w:lang w:val="tr-TR"/>
            </w:rPr>
          </w:rPrChange>
        </w:rPr>
        <w:t>3</w:t>
      </w:r>
      <w:r w:rsidRPr="00B56222">
        <w:rPr>
          <w:b/>
          <w:color w:val="000000" w:themeColor="text1"/>
          <w:lang w:val="tr-TR"/>
          <w:rPrChange w:id="2238" w:author="Naz Paçalı" w:date="2021-04-22T10:25:00Z">
            <w:rPr>
              <w:b/>
              <w:lang w:val="tr-TR"/>
            </w:rPr>
          </w:rPrChange>
        </w:rPr>
        <w:t>.</w:t>
      </w:r>
      <w:r w:rsidR="004507C0" w:rsidRPr="00B56222">
        <w:rPr>
          <w:b/>
          <w:color w:val="000000" w:themeColor="text1"/>
          <w:lang w:val="tr-TR"/>
          <w:rPrChange w:id="2239" w:author="Naz Paçalı" w:date="2021-04-22T10:25:00Z">
            <w:rPr>
              <w:b/>
              <w:lang w:val="tr-TR"/>
            </w:rPr>
          </w:rPrChange>
        </w:rPr>
        <w:t>1</w:t>
      </w:r>
      <w:r w:rsidRPr="00B56222">
        <w:rPr>
          <w:b/>
          <w:color w:val="000000" w:themeColor="text1"/>
          <w:lang w:val="tr-TR"/>
          <w:rPrChange w:id="2240" w:author="Naz Paçalı" w:date="2021-04-22T10:25:00Z">
            <w:rPr>
              <w:b/>
              <w:lang w:val="tr-TR"/>
            </w:rPr>
          </w:rPrChange>
        </w:rPr>
        <w:t xml:space="preserve"> Uluslararası Sunumlar (Yayınlanmamış, Davetli)</w:t>
      </w:r>
      <w:r w:rsidR="003B67B1" w:rsidRPr="00B56222">
        <w:rPr>
          <w:b/>
          <w:color w:val="000000" w:themeColor="text1"/>
          <w:lang w:val="tr-TR"/>
          <w:rPrChange w:id="2241" w:author="Naz Paçalı" w:date="2021-04-22T10:25:00Z">
            <w:rPr>
              <w:b/>
              <w:lang w:val="tr-TR"/>
            </w:rPr>
          </w:rPrChange>
        </w:rPr>
        <w:t xml:space="preserve"> </w:t>
      </w:r>
      <w:del w:id="2242" w:author="Naz Paçalı" w:date="2021-04-22T10:28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243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Presentations)</w:delText>
        </w:r>
      </w:del>
    </w:p>
    <w:p w14:paraId="1D1617EC" w14:textId="77777777" w:rsidR="00422A3E" w:rsidRPr="00B56222" w:rsidRDefault="00422A3E" w:rsidP="00422A3E">
      <w:pPr>
        <w:ind w:right="26"/>
        <w:rPr>
          <w:color w:val="000000" w:themeColor="text1"/>
          <w:rPrChange w:id="224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24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246" w:author="Naz Paçalı" w:date="2021-04-22T10:25:00Z">
            <w:rPr/>
          </w:rPrChange>
        </w:rPr>
        <w:t xml:space="preserve">, H.  (2020) EFL Teachers’ Language Assessment Knowledge: An Urgent Necessity. A Webinar for ITTC, August 22, 2020. </w:t>
      </w:r>
    </w:p>
    <w:p w14:paraId="73A06FF4" w14:textId="77777777" w:rsidR="00422A3E" w:rsidRPr="00B56222" w:rsidRDefault="00422A3E" w:rsidP="00422A3E">
      <w:pPr>
        <w:ind w:right="26"/>
        <w:rPr>
          <w:b/>
          <w:bCs/>
          <w:color w:val="000000" w:themeColor="text1"/>
          <w:szCs w:val="28"/>
          <w:rPrChange w:id="2247" w:author="Naz Paçalı" w:date="2021-04-22T10:25:00Z">
            <w:rPr>
              <w:b/>
              <w:bCs/>
              <w:szCs w:val="28"/>
            </w:rPr>
          </w:rPrChange>
        </w:rPr>
      </w:pPr>
    </w:p>
    <w:p w14:paraId="6CF3DED2" w14:textId="77777777" w:rsidR="00422A3E" w:rsidRPr="00B56222" w:rsidRDefault="00422A3E" w:rsidP="00422A3E">
      <w:pPr>
        <w:ind w:right="26"/>
        <w:rPr>
          <w:color w:val="000000" w:themeColor="text1"/>
          <w:szCs w:val="28"/>
          <w:rPrChange w:id="2248" w:author="Naz Paçalı" w:date="2021-04-22T10:25:00Z">
            <w:rPr>
              <w:szCs w:val="28"/>
            </w:rPr>
          </w:rPrChange>
        </w:rPr>
      </w:pPr>
      <w:proofErr w:type="spellStart"/>
      <w:r w:rsidRPr="00B56222">
        <w:rPr>
          <w:color w:val="000000" w:themeColor="text1"/>
          <w:szCs w:val="28"/>
          <w:rPrChange w:id="2249" w:author="Naz Paçalı" w:date="2021-04-22T10:25:00Z">
            <w:rPr>
              <w:szCs w:val="28"/>
            </w:rPr>
          </w:rPrChange>
        </w:rPr>
        <w:t>Farhady</w:t>
      </w:r>
      <w:proofErr w:type="spellEnd"/>
      <w:r w:rsidRPr="00B56222">
        <w:rPr>
          <w:color w:val="000000" w:themeColor="text1"/>
          <w:szCs w:val="28"/>
          <w:rPrChange w:id="2250" w:author="Naz Paçalı" w:date="2021-04-22T10:25:00Z">
            <w:rPr>
              <w:szCs w:val="28"/>
            </w:rPr>
          </w:rPrChange>
        </w:rPr>
        <w:t>, H. (2020) Learning Oriented Assessment Tasks for Online Instruction in the Global Pandemic Era.</w:t>
      </w:r>
      <w:r w:rsidRPr="00B56222">
        <w:rPr>
          <w:color w:val="000000" w:themeColor="text1"/>
          <w:rPrChange w:id="2251" w:author="Naz Paçalı" w:date="2021-04-22T10:25:00Z">
            <w:rPr/>
          </w:rPrChange>
        </w:rPr>
        <w:t xml:space="preserve"> </w:t>
      </w:r>
      <w:r w:rsidRPr="00B56222">
        <w:rPr>
          <w:color w:val="000000" w:themeColor="text1"/>
          <w:szCs w:val="28"/>
          <w:rPrChange w:id="2252" w:author="Naz Paçalı" w:date="2021-04-22T10:25:00Z">
            <w:rPr>
              <w:szCs w:val="28"/>
            </w:rPr>
          </w:rPrChange>
        </w:rPr>
        <w:t>A Webinar for ITTC, May 9, 2020 WEBINAR</w:t>
      </w:r>
    </w:p>
    <w:p w14:paraId="62B80FCE" w14:textId="77777777" w:rsidR="00422A3E" w:rsidRPr="00B56222" w:rsidRDefault="00422A3E" w:rsidP="00422A3E">
      <w:pPr>
        <w:ind w:right="26"/>
        <w:rPr>
          <w:b/>
          <w:bCs/>
          <w:color w:val="000000" w:themeColor="text1"/>
          <w:rPrChange w:id="2253" w:author="Naz Paçalı" w:date="2021-04-22T10:25:00Z">
            <w:rPr>
              <w:b/>
              <w:bCs/>
            </w:rPr>
          </w:rPrChange>
        </w:rPr>
      </w:pPr>
    </w:p>
    <w:p w14:paraId="4A4332DE" w14:textId="16C8F9A6" w:rsidR="00422A3E" w:rsidRPr="00B56222" w:rsidRDefault="00422A3E" w:rsidP="00422A3E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54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255" w:author="Naz Paçalı" w:date="2021-04-22T10:25:00Z">
            <w:rPr>
              <w:b/>
              <w:lang w:val="tr-TR"/>
            </w:rPr>
          </w:rPrChange>
        </w:rPr>
        <w:t>7.</w:t>
      </w:r>
      <w:r w:rsidR="004507C0" w:rsidRPr="00B56222">
        <w:rPr>
          <w:b/>
          <w:color w:val="000000" w:themeColor="text1"/>
          <w:lang w:val="tr-TR"/>
          <w:rPrChange w:id="2256" w:author="Naz Paçalı" w:date="2021-04-22T10:25:00Z">
            <w:rPr>
              <w:b/>
              <w:lang w:val="tr-TR"/>
            </w:rPr>
          </w:rPrChange>
        </w:rPr>
        <w:t>3</w:t>
      </w:r>
      <w:r w:rsidRPr="00B56222">
        <w:rPr>
          <w:b/>
          <w:color w:val="000000" w:themeColor="text1"/>
          <w:lang w:val="tr-TR"/>
          <w:rPrChange w:id="2257" w:author="Naz Paçalı" w:date="2021-04-22T10:25:00Z">
            <w:rPr>
              <w:b/>
              <w:lang w:val="tr-TR"/>
            </w:rPr>
          </w:rPrChange>
        </w:rPr>
        <w:t>.</w:t>
      </w:r>
      <w:r w:rsidR="004507C0" w:rsidRPr="00B56222">
        <w:rPr>
          <w:b/>
          <w:color w:val="000000" w:themeColor="text1"/>
          <w:lang w:val="tr-TR"/>
          <w:rPrChange w:id="2258" w:author="Naz Paçalı" w:date="2021-04-22T10:25:00Z">
            <w:rPr>
              <w:b/>
              <w:lang w:val="tr-TR"/>
            </w:rPr>
          </w:rPrChange>
        </w:rPr>
        <w:t>2</w:t>
      </w:r>
      <w:r w:rsidRPr="00B56222">
        <w:rPr>
          <w:b/>
          <w:color w:val="000000" w:themeColor="text1"/>
          <w:lang w:val="tr-TR"/>
          <w:rPrChange w:id="2259" w:author="Naz Paçalı" w:date="2021-04-22T10:25:00Z">
            <w:rPr>
              <w:b/>
              <w:lang w:val="tr-TR"/>
            </w:rPr>
          </w:rPrChange>
        </w:rPr>
        <w:t xml:space="preserve"> Uluslararası </w:t>
      </w:r>
      <w:proofErr w:type="spellStart"/>
      <w:r w:rsidRPr="00B56222">
        <w:rPr>
          <w:b/>
          <w:color w:val="000000" w:themeColor="text1"/>
          <w:lang w:val="tr-TR"/>
          <w:rPrChange w:id="2260" w:author="Naz Paçalı" w:date="2021-04-22T10:25:00Z">
            <w:rPr>
              <w:b/>
              <w:lang w:val="tr-TR"/>
            </w:rPr>
          </w:rPrChange>
        </w:rPr>
        <w:t>Çalıştaylar</w:t>
      </w:r>
      <w:proofErr w:type="spellEnd"/>
      <w:del w:id="2261" w:author="Naz Paçalı" w:date="2021-04-22T10:28:00Z">
        <w:r w:rsidR="003B67B1" w:rsidRPr="00B56222" w:rsidDel="004167D4">
          <w:rPr>
            <w:b/>
            <w:color w:val="000000" w:themeColor="text1"/>
            <w:lang w:val="tr-TR"/>
            <w:rPrChange w:id="2262" w:author="Naz Paçalı" w:date="2021-04-22T10:25:00Z">
              <w:rPr>
                <w:b/>
                <w:lang w:val="tr-TR"/>
              </w:rPr>
            </w:rPrChange>
          </w:rPr>
          <w:delText xml:space="preserve"> </w:delText>
        </w:r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263" w:author="Naz Paçalı" w:date="2021-04-22T10:25:00Z">
              <w:rPr>
                <w:b/>
                <w:highlight w:val="yellow"/>
                <w:lang w:val="tr-TR"/>
              </w:rPr>
            </w:rPrChange>
          </w:rPr>
          <w:delText>(International Workshops)</w:delText>
        </w:r>
      </w:del>
    </w:p>
    <w:p w14:paraId="0F03511C" w14:textId="77777777" w:rsidR="00422A3E" w:rsidRPr="00B56222" w:rsidRDefault="00422A3E" w:rsidP="00422A3E">
      <w:pPr>
        <w:rPr>
          <w:color w:val="000000" w:themeColor="text1"/>
          <w:rPrChange w:id="226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265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266" w:author="Naz Paçalı" w:date="2021-04-22T10:25:00Z">
            <w:rPr/>
          </w:rPrChange>
        </w:rPr>
        <w:t>, H. (2017) New Approaches to Assessment development, NTELT Conference, Ardebil, Iran (November 30).</w:t>
      </w:r>
    </w:p>
    <w:p w14:paraId="7EBAD215" w14:textId="77777777" w:rsidR="00422A3E" w:rsidRPr="00B56222" w:rsidRDefault="00422A3E" w:rsidP="00422A3E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67" w:author="Naz Paçalı" w:date="2021-04-22T10:25:00Z">
            <w:rPr>
              <w:b/>
              <w:lang w:val="tr-TR"/>
            </w:rPr>
          </w:rPrChange>
        </w:rPr>
      </w:pPr>
    </w:p>
    <w:p w14:paraId="23A92823" w14:textId="64CC904E" w:rsidR="00422A3E" w:rsidRPr="00B56222" w:rsidRDefault="00422A3E" w:rsidP="00422A3E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68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269" w:author="Naz Paçalı" w:date="2021-04-22T10:25:00Z">
            <w:rPr>
              <w:b/>
              <w:lang w:val="tr-TR"/>
            </w:rPr>
          </w:rPrChange>
        </w:rPr>
        <w:t>7.</w:t>
      </w:r>
      <w:r w:rsidR="004507C0" w:rsidRPr="00B56222">
        <w:rPr>
          <w:b/>
          <w:color w:val="000000" w:themeColor="text1"/>
          <w:lang w:val="tr-TR"/>
          <w:rPrChange w:id="2270" w:author="Naz Paçalı" w:date="2021-04-22T10:25:00Z">
            <w:rPr>
              <w:b/>
              <w:lang w:val="tr-TR"/>
            </w:rPr>
          </w:rPrChange>
        </w:rPr>
        <w:t>3</w:t>
      </w:r>
      <w:r w:rsidRPr="00B56222">
        <w:rPr>
          <w:b/>
          <w:color w:val="000000" w:themeColor="text1"/>
          <w:lang w:val="tr-TR"/>
          <w:rPrChange w:id="2271" w:author="Naz Paçalı" w:date="2021-04-22T10:25:00Z">
            <w:rPr>
              <w:b/>
              <w:lang w:val="tr-TR"/>
            </w:rPr>
          </w:rPrChange>
        </w:rPr>
        <w:t>.</w:t>
      </w:r>
      <w:r w:rsidR="004507C0" w:rsidRPr="00B56222">
        <w:rPr>
          <w:b/>
          <w:color w:val="000000" w:themeColor="text1"/>
          <w:lang w:val="tr-TR"/>
          <w:rPrChange w:id="2272" w:author="Naz Paçalı" w:date="2021-04-22T10:25:00Z">
            <w:rPr>
              <w:b/>
              <w:lang w:val="tr-TR"/>
            </w:rPr>
          </w:rPrChange>
        </w:rPr>
        <w:t>3</w:t>
      </w:r>
      <w:r w:rsidRPr="00B56222">
        <w:rPr>
          <w:b/>
          <w:color w:val="000000" w:themeColor="text1"/>
          <w:lang w:val="tr-TR"/>
          <w:rPrChange w:id="2273" w:author="Naz Paçalı" w:date="2021-04-22T10:25:00Z">
            <w:rPr>
              <w:b/>
              <w:lang w:val="tr-TR"/>
            </w:rPr>
          </w:rPrChange>
        </w:rPr>
        <w:t xml:space="preserve"> Ulusal Sunumlar (Yayınlanmamış, Davetli)</w:t>
      </w:r>
      <w:r w:rsidR="003B67B1" w:rsidRPr="00B56222">
        <w:rPr>
          <w:b/>
          <w:color w:val="000000" w:themeColor="text1"/>
          <w:lang w:val="tr-TR"/>
          <w:rPrChange w:id="2274" w:author="Naz Paçalı" w:date="2021-04-22T10:25:00Z">
            <w:rPr>
              <w:b/>
              <w:lang w:val="tr-TR"/>
            </w:rPr>
          </w:rPrChange>
        </w:rPr>
        <w:t xml:space="preserve"> </w:t>
      </w:r>
      <w:del w:id="2275" w:author="Naz Paçalı" w:date="2021-04-22T10:28:00Z"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276" w:author="Naz Paçalı" w:date="2021-04-22T10:25:00Z">
              <w:rPr>
                <w:b/>
                <w:highlight w:val="yellow"/>
                <w:lang w:val="tr-TR"/>
              </w:rPr>
            </w:rPrChange>
          </w:rPr>
          <w:delText>(National Presentations)</w:delText>
        </w:r>
      </w:del>
    </w:p>
    <w:p w14:paraId="2B7589ED" w14:textId="77777777" w:rsidR="00422A3E" w:rsidRPr="00B56222" w:rsidRDefault="00422A3E" w:rsidP="00422A3E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rPrChange w:id="2277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kern w:val="24"/>
          <w:rPrChange w:id="2278" w:author="Naz Paçalı" w:date="2021-04-22T10:25:00Z">
            <w:rPr>
              <w:kern w:val="24"/>
            </w:rPr>
          </w:rPrChange>
        </w:rPr>
        <w:t>Farhady</w:t>
      </w:r>
      <w:proofErr w:type="spellEnd"/>
      <w:r w:rsidRPr="00B56222">
        <w:rPr>
          <w:color w:val="000000" w:themeColor="text1"/>
          <w:kern w:val="24"/>
          <w:rPrChange w:id="2279" w:author="Naz Paçalı" w:date="2021-04-22T10:25:00Z">
            <w:rPr>
              <w:kern w:val="24"/>
            </w:rPr>
          </w:rPrChange>
        </w:rPr>
        <w:t xml:space="preserve">, H. (2017) Application of Learning Oriented Assessment in Class. An invited Speech at Islamic Azad University, Karaj, Iran, </w:t>
      </w:r>
      <w:r w:rsidRPr="00B56222">
        <w:rPr>
          <w:color w:val="000000" w:themeColor="text1"/>
          <w:rPrChange w:id="2280" w:author="Naz Paçalı" w:date="2021-04-22T10:25:00Z">
            <w:rPr/>
          </w:rPrChange>
        </w:rPr>
        <w:t>February 7, 2017.</w:t>
      </w:r>
    </w:p>
    <w:p w14:paraId="57392050" w14:textId="77777777" w:rsidR="00422A3E" w:rsidRPr="00B56222" w:rsidRDefault="00422A3E" w:rsidP="00422A3E">
      <w:pPr>
        <w:tabs>
          <w:tab w:val="num" w:pos="360"/>
        </w:tabs>
        <w:spacing w:before="120" w:after="120"/>
        <w:ind w:left="360" w:hanging="360"/>
        <w:jc w:val="both"/>
        <w:rPr>
          <w:color w:val="000000" w:themeColor="text1"/>
          <w:lang w:val="tr-TR"/>
          <w:rPrChange w:id="2281" w:author="Naz Paçalı" w:date="2021-04-22T10:25:00Z">
            <w:rPr>
              <w:lang w:val="tr-TR"/>
            </w:rPr>
          </w:rPrChange>
        </w:rPr>
      </w:pPr>
      <w:proofErr w:type="spellStart"/>
      <w:r w:rsidRPr="00B56222">
        <w:rPr>
          <w:color w:val="000000" w:themeColor="text1"/>
          <w:rPrChange w:id="2282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283" w:author="Naz Paçalı" w:date="2021-04-22T10:25:00Z">
            <w:rPr/>
          </w:rPrChange>
        </w:rPr>
        <w:t xml:space="preserve">, H. (2018) Learning Oriented Assessment: Empowering Teachers. A workshop on CEFR Descriptors, Department of Foreign Languages, </w:t>
      </w:r>
      <w:proofErr w:type="spellStart"/>
      <w:r w:rsidRPr="00B56222">
        <w:rPr>
          <w:color w:val="000000" w:themeColor="text1"/>
          <w:rPrChange w:id="2284" w:author="Naz Paçalı" w:date="2021-04-22T10:25:00Z">
            <w:rPr/>
          </w:rPrChange>
        </w:rPr>
        <w:t>Uludağ</w:t>
      </w:r>
      <w:proofErr w:type="spellEnd"/>
      <w:r w:rsidRPr="00B56222">
        <w:rPr>
          <w:color w:val="000000" w:themeColor="text1"/>
          <w:rPrChange w:id="2285" w:author="Naz Paçalı" w:date="2021-04-22T10:25:00Z">
            <w:rPr/>
          </w:rPrChange>
        </w:rPr>
        <w:t xml:space="preserve"> University, Bursa, Turkey, April 25, 2018</w:t>
      </w:r>
    </w:p>
    <w:p w14:paraId="45998763" w14:textId="30574F66" w:rsidR="00422A3E" w:rsidRPr="00B56222" w:rsidRDefault="00422A3E" w:rsidP="00422A3E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86" w:author="Naz Paçalı" w:date="2021-04-22T10:25:00Z">
            <w:rPr>
              <w:b/>
              <w:lang w:val="tr-TR"/>
            </w:rPr>
          </w:rPrChange>
        </w:rPr>
      </w:pPr>
    </w:p>
    <w:p w14:paraId="208DBE5E" w14:textId="77777777" w:rsidR="003B67B1" w:rsidRPr="00B56222" w:rsidRDefault="003B67B1" w:rsidP="00422A3E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87" w:author="Naz Paçalı" w:date="2021-04-22T10:25:00Z">
            <w:rPr>
              <w:b/>
              <w:lang w:val="tr-TR"/>
            </w:rPr>
          </w:rPrChange>
        </w:rPr>
      </w:pPr>
    </w:p>
    <w:p w14:paraId="2DEBB124" w14:textId="7DD67C12" w:rsidR="00422A3E" w:rsidRPr="00B56222" w:rsidRDefault="00422A3E" w:rsidP="00422A3E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288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289" w:author="Naz Paçalı" w:date="2021-04-22T10:25:00Z">
            <w:rPr>
              <w:b/>
              <w:lang w:val="tr-TR"/>
            </w:rPr>
          </w:rPrChange>
        </w:rPr>
        <w:t>7.</w:t>
      </w:r>
      <w:r w:rsidR="004507C0" w:rsidRPr="00B56222">
        <w:rPr>
          <w:b/>
          <w:color w:val="000000" w:themeColor="text1"/>
          <w:lang w:val="tr-TR"/>
          <w:rPrChange w:id="2290" w:author="Naz Paçalı" w:date="2021-04-22T10:25:00Z">
            <w:rPr>
              <w:b/>
              <w:lang w:val="tr-TR"/>
            </w:rPr>
          </w:rPrChange>
        </w:rPr>
        <w:t>3</w:t>
      </w:r>
      <w:r w:rsidRPr="00B56222">
        <w:rPr>
          <w:b/>
          <w:color w:val="000000" w:themeColor="text1"/>
          <w:lang w:val="tr-TR"/>
          <w:rPrChange w:id="2291" w:author="Naz Paçalı" w:date="2021-04-22T10:25:00Z">
            <w:rPr>
              <w:b/>
              <w:lang w:val="tr-TR"/>
            </w:rPr>
          </w:rPrChange>
        </w:rPr>
        <w:t>.</w:t>
      </w:r>
      <w:r w:rsidR="004507C0" w:rsidRPr="00B56222">
        <w:rPr>
          <w:b/>
          <w:color w:val="000000" w:themeColor="text1"/>
          <w:lang w:val="tr-TR"/>
          <w:rPrChange w:id="2292" w:author="Naz Paçalı" w:date="2021-04-22T10:25:00Z">
            <w:rPr>
              <w:b/>
              <w:lang w:val="tr-TR"/>
            </w:rPr>
          </w:rPrChange>
        </w:rPr>
        <w:t>4</w:t>
      </w:r>
      <w:r w:rsidRPr="00B56222">
        <w:rPr>
          <w:b/>
          <w:color w:val="000000" w:themeColor="text1"/>
          <w:lang w:val="tr-TR"/>
          <w:rPrChange w:id="2293" w:author="Naz Paçalı" w:date="2021-04-22T10:25:00Z">
            <w:rPr>
              <w:b/>
              <w:lang w:val="tr-TR"/>
            </w:rPr>
          </w:rPrChange>
        </w:rPr>
        <w:t xml:space="preserve"> Ulusal </w:t>
      </w:r>
      <w:proofErr w:type="spellStart"/>
      <w:r w:rsidRPr="00B56222">
        <w:rPr>
          <w:b/>
          <w:color w:val="000000" w:themeColor="text1"/>
          <w:lang w:val="tr-TR"/>
          <w:rPrChange w:id="2294" w:author="Naz Paçalı" w:date="2021-04-22T10:25:00Z">
            <w:rPr>
              <w:b/>
              <w:lang w:val="tr-TR"/>
            </w:rPr>
          </w:rPrChange>
        </w:rPr>
        <w:t>Çalıştaylar</w:t>
      </w:r>
      <w:proofErr w:type="spellEnd"/>
      <w:del w:id="2295" w:author="Naz Paçalı" w:date="2021-04-22T10:27:00Z">
        <w:r w:rsidR="003B67B1" w:rsidRPr="00B56222" w:rsidDel="004167D4">
          <w:rPr>
            <w:b/>
            <w:color w:val="000000" w:themeColor="text1"/>
            <w:lang w:val="tr-TR"/>
            <w:rPrChange w:id="2296" w:author="Naz Paçalı" w:date="2021-04-22T10:25:00Z">
              <w:rPr>
                <w:b/>
                <w:lang w:val="tr-TR"/>
              </w:rPr>
            </w:rPrChange>
          </w:rPr>
          <w:delText xml:space="preserve"> </w:delText>
        </w:r>
        <w:r w:rsidR="003B67B1" w:rsidRPr="00B56222" w:rsidDel="004167D4">
          <w:rPr>
            <w:b/>
            <w:color w:val="000000" w:themeColor="text1"/>
            <w:highlight w:val="yellow"/>
            <w:lang w:val="tr-TR"/>
            <w:rPrChange w:id="2297" w:author="Naz Paçalı" w:date="2021-04-22T10:25:00Z">
              <w:rPr>
                <w:b/>
                <w:highlight w:val="yellow"/>
                <w:lang w:val="tr-TR"/>
              </w:rPr>
            </w:rPrChange>
          </w:rPr>
          <w:delText>(National Workshops)</w:delText>
        </w:r>
      </w:del>
    </w:p>
    <w:p w14:paraId="45F77331" w14:textId="77777777" w:rsidR="00422A3E" w:rsidRPr="00B56222" w:rsidRDefault="00422A3E" w:rsidP="00422A3E">
      <w:pPr>
        <w:rPr>
          <w:color w:val="000000" w:themeColor="text1"/>
          <w:rPrChange w:id="2298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299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300" w:author="Naz Paçalı" w:date="2021-04-22T10:25:00Z">
            <w:rPr/>
          </w:rPrChange>
        </w:rPr>
        <w:t>, H. (2018) Classroom Test development. Karaj Azad University, Iran, January 4.</w:t>
      </w:r>
    </w:p>
    <w:p w14:paraId="410AF2B9" w14:textId="77777777" w:rsidR="00422A3E" w:rsidRPr="00B56222" w:rsidRDefault="00422A3E" w:rsidP="00422A3E">
      <w:pPr>
        <w:rPr>
          <w:color w:val="000000" w:themeColor="text1"/>
          <w:rPrChange w:id="2301" w:author="Naz Paçalı" w:date="2021-04-22T10:25:00Z">
            <w:rPr/>
          </w:rPrChange>
        </w:rPr>
      </w:pPr>
    </w:p>
    <w:p w14:paraId="5C0E6777" w14:textId="77777777" w:rsidR="00422A3E" w:rsidRPr="00B56222" w:rsidRDefault="00422A3E" w:rsidP="00422A3E">
      <w:pPr>
        <w:rPr>
          <w:color w:val="000000" w:themeColor="text1"/>
          <w:rPrChange w:id="2302" w:author="Naz Paçalı" w:date="2021-04-22T10:25:00Z">
            <w:rPr/>
          </w:rPrChange>
        </w:rPr>
      </w:pPr>
      <w:bookmarkStart w:id="2303" w:name="_Hlk516166298"/>
      <w:proofErr w:type="spellStart"/>
      <w:r w:rsidRPr="00B56222">
        <w:rPr>
          <w:color w:val="000000" w:themeColor="text1"/>
          <w:rPrChange w:id="2304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305" w:author="Naz Paçalı" w:date="2021-04-22T10:25:00Z">
            <w:rPr/>
          </w:rPrChange>
        </w:rPr>
        <w:t xml:space="preserve">, H. (2018) Assessment testing Paradigms. </w:t>
      </w:r>
      <w:proofErr w:type="spellStart"/>
      <w:r w:rsidRPr="00B56222">
        <w:rPr>
          <w:color w:val="000000" w:themeColor="text1"/>
          <w:rPrChange w:id="2306" w:author="Naz Paçalı" w:date="2021-04-22T10:25:00Z">
            <w:rPr/>
          </w:rPrChange>
        </w:rPr>
        <w:t>Uludag</w:t>
      </w:r>
      <w:proofErr w:type="spellEnd"/>
      <w:r w:rsidRPr="00B56222">
        <w:rPr>
          <w:color w:val="000000" w:themeColor="text1"/>
          <w:rPrChange w:id="2307" w:author="Naz Paçalı" w:date="2021-04-22T10:25:00Z">
            <w:rPr/>
          </w:rPrChange>
        </w:rPr>
        <w:t xml:space="preserve"> University, Bursa, Turkey  </w:t>
      </w:r>
    </w:p>
    <w:bookmarkEnd w:id="2303"/>
    <w:p w14:paraId="2FA42C47" w14:textId="77777777" w:rsidR="00422A3E" w:rsidRPr="00B56222" w:rsidRDefault="00422A3E" w:rsidP="00422A3E">
      <w:pPr>
        <w:rPr>
          <w:color w:val="000000" w:themeColor="text1"/>
          <w:rPrChange w:id="2308" w:author="Naz Paçalı" w:date="2021-04-22T10:25:00Z">
            <w:rPr/>
          </w:rPrChange>
        </w:rPr>
      </w:pPr>
    </w:p>
    <w:p w14:paraId="484376C9" w14:textId="77777777" w:rsidR="00422A3E" w:rsidRPr="00B56222" w:rsidRDefault="00422A3E" w:rsidP="00422A3E">
      <w:pPr>
        <w:rPr>
          <w:color w:val="000000" w:themeColor="text1"/>
          <w:rPrChange w:id="2309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310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311" w:author="Naz Paçalı" w:date="2021-04-22T10:25:00Z">
            <w:rPr/>
          </w:rPrChange>
        </w:rPr>
        <w:t xml:space="preserve">, H. (2018) Implementing assessment in Practice. </w:t>
      </w:r>
      <w:proofErr w:type="spellStart"/>
      <w:r w:rsidRPr="00B56222">
        <w:rPr>
          <w:color w:val="000000" w:themeColor="text1"/>
          <w:rPrChange w:id="2312" w:author="Naz Paçalı" w:date="2021-04-22T10:25:00Z">
            <w:rPr/>
          </w:rPrChange>
        </w:rPr>
        <w:t>Uludag</w:t>
      </w:r>
      <w:proofErr w:type="spellEnd"/>
      <w:r w:rsidRPr="00B56222">
        <w:rPr>
          <w:color w:val="000000" w:themeColor="text1"/>
          <w:rPrChange w:id="2313" w:author="Naz Paçalı" w:date="2021-04-22T10:25:00Z">
            <w:rPr/>
          </w:rPrChange>
        </w:rPr>
        <w:t xml:space="preserve"> University, Bursa, Turkey.</w:t>
      </w:r>
    </w:p>
    <w:p w14:paraId="5F30D270" w14:textId="77777777" w:rsidR="00422A3E" w:rsidRPr="00B56222" w:rsidRDefault="00422A3E" w:rsidP="00422A3E">
      <w:pPr>
        <w:rPr>
          <w:color w:val="000000" w:themeColor="text1"/>
          <w:rPrChange w:id="2314" w:author="Naz Paçalı" w:date="2021-04-22T10:25:00Z">
            <w:rPr/>
          </w:rPrChange>
        </w:rPr>
      </w:pPr>
    </w:p>
    <w:p w14:paraId="6F05EF39" w14:textId="77777777" w:rsidR="00422A3E" w:rsidRPr="00B56222" w:rsidRDefault="00422A3E" w:rsidP="00422A3E">
      <w:pPr>
        <w:rPr>
          <w:color w:val="000000" w:themeColor="text1"/>
          <w:rPrChange w:id="2315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316" w:author="Naz Paçalı" w:date="2021-04-22T10:25:00Z">
            <w:rPr/>
          </w:rPrChange>
        </w:rPr>
        <w:t>Farhady</w:t>
      </w:r>
      <w:proofErr w:type="spellEnd"/>
      <w:r w:rsidRPr="00B56222">
        <w:rPr>
          <w:color w:val="000000" w:themeColor="text1"/>
          <w:rPrChange w:id="2317" w:author="Naz Paçalı" w:date="2021-04-22T10:25:00Z">
            <w:rPr/>
          </w:rPrChange>
        </w:rPr>
        <w:t xml:space="preserve">, H. (2019) Classroom assessment. </w:t>
      </w:r>
      <w:proofErr w:type="spellStart"/>
      <w:r w:rsidRPr="00B56222">
        <w:rPr>
          <w:color w:val="000000" w:themeColor="text1"/>
          <w:rPrChange w:id="2318" w:author="Naz Paçalı" w:date="2021-04-22T10:25:00Z">
            <w:rPr/>
          </w:rPrChange>
        </w:rPr>
        <w:t>Yeditepe</w:t>
      </w:r>
      <w:proofErr w:type="spellEnd"/>
      <w:r w:rsidRPr="00B56222">
        <w:rPr>
          <w:color w:val="000000" w:themeColor="text1"/>
          <w:rPrChange w:id="2319" w:author="Naz Paçalı" w:date="2021-04-22T10:25:00Z">
            <w:rPr/>
          </w:rPrChange>
        </w:rPr>
        <w:t xml:space="preserve"> University, ISTEK schools.</w:t>
      </w:r>
    </w:p>
    <w:p w14:paraId="15CBC19F" w14:textId="77777777" w:rsidR="006E3C33" w:rsidRPr="00B56222" w:rsidRDefault="006E3C33" w:rsidP="00EB6DD5">
      <w:pPr>
        <w:tabs>
          <w:tab w:val="num" w:pos="360"/>
        </w:tabs>
        <w:spacing w:before="120" w:after="120"/>
        <w:jc w:val="both"/>
        <w:rPr>
          <w:b/>
          <w:color w:val="000000" w:themeColor="text1"/>
          <w:shd w:val="clear" w:color="auto" w:fill="FFFFFF"/>
          <w:rPrChange w:id="2320" w:author="Naz Paçalı" w:date="2021-04-22T10:25:00Z">
            <w:rPr>
              <w:b/>
              <w:shd w:val="clear" w:color="auto" w:fill="FFFFFF"/>
            </w:rPr>
          </w:rPrChange>
        </w:rPr>
      </w:pPr>
    </w:p>
    <w:p w14:paraId="7E8E0252" w14:textId="32AF9AA0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b/>
          <w:color w:val="000000" w:themeColor="text1"/>
          <w:shd w:val="clear" w:color="auto" w:fill="FFFFFF"/>
          <w:rPrChange w:id="2321" w:author="Naz Paçalı" w:date="2021-04-22T10:25:00Z">
            <w:rPr>
              <w:b/>
              <w:shd w:val="clear" w:color="auto" w:fill="FFFFFF"/>
            </w:rPr>
          </w:rPrChange>
        </w:rPr>
      </w:pPr>
      <w:r w:rsidRPr="00B56222">
        <w:rPr>
          <w:b/>
          <w:color w:val="000000" w:themeColor="text1"/>
          <w:shd w:val="clear" w:color="auto" w:fill="FFFFFF"/>
          <w:rPrChange w:id="2322" w:author="Naz Paçalı" w:date="2021-04-22T10:25:00Z">
            <w:rPr>
              <w:b/>
              <w:shd w:val="clear" w:color="auto" w:fill="FFFFFF"/>
            </w:rPr>
          </w:rPrChange>
        </w:rPr>
        <w:t>7.</w:t>
      </w:r>
      <w:r w:rsidR="004507C0" w:rsidRPr="00B56222">
        <w:rPr>
          <w:b/>
          <w:color w:val="000000" w:themeColor="text1"/>
          <w:shd w:val="clear" w:color="auto" w:fill="FFFFFF"/>
          <w:rPrChange w:id="2323" w:author="Naz Paçalı" w:date="2021-04-22T10:25:00Z">
            <w:rPr>
              <w:b/>
              <w:shd w:val="clear" w:color="auto" w:fill="FFFFFF"/>
            </w:rPr>
          </w:rPrChange>
        </w:rPr>
        <w:t>4</w:t>
      </w:r>
      <w:r w:rsidRPr="00B56222">
        <w:rPr>
          <w:b/>
          <w:color w:val="000000" w:themeColor="text1"/>
          <w:shd w:val="clear" w:color="auto" w:fill="FFFFFF"/>
          <w:rPrChange w:id="2324" w:author="Naz Paçalı" w:date="2021-04-22T10:25:00Z">
            <w:rPr>
              <w:b/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shd w:val="clear" w:color="auto" w:fill="FFFFFF"/>
          <w:rPrChange w:id="2325" w:author="Naz Paçalı" w:date="2021-04-22T10:25:00Z">
            <w:rPr>
              <w:b/>
              <w:shd w:val="clear" w:color="auto" w:fill="FFFFFF"/>
            </w:rPr>
          </w:rPrChange>
        </w:rPr>
        <w:t>Projeler</w:t>
      </w:r>
      <w:proofErr w:type="spellEnd"/>
    </w:p>
    <w:p w14:paraId="28FC0D0F" w14:textId="777777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color w:val="000000" w:themeColor="text1"/>
          <w:shd w:val="clear" w:color="auto" w:fill="FFFFFF"/>
          <w:rPrChange w:id="2326" w:author="Naz Paçalı" w:date="2021-04-22T10:25:00Z">
            <w:rPr>
              <w:shd w:val="clear" w:color="auto" w:fill="FFFFFF"/>
            </w:rPr>
          </w:rPrChange>
        </w:rPr>
      </w:pPr>
      <w:r w:rsidRPr="00B56222">
        <w:rPr>
          <w:color w:val="000000" w:themeColor="text1"/>
          <w:shd w:val="clear" w:color="auto" w:fill="FFFFFF"/>
          <w:rPrChange w:id="2327" w:author="Naz Paçalı" w:date="2021-04-22T10:25:00Z">
            <w:rPr>
              <w:shd w:val="clear" w:color="auto" w:fill="FFFFFF"/>
            </w:rPr>
          </w:rPrChange>
        </w:rPr>
        <w:t>(-)</w:t>
      </w:r>
    </w:p>
    <w:p w14:paraId="688DC94B" w14:textId="777777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color w:val="000000" w:themeColor="text1"/>
          <w:shd w:val="clear" w:color="auto" w:fill="FFFFFF"/>
          <w:rPrChange w:id="2328" w:author="Naz Paçalı" w:date="2021-04-22T10:25:00Z">
            <w:rPr>
              <w:shd w:val="clear" w:color="auto" w:fill="FFFFFF"/>
            </w:rPr>
          </w:rPrChange>
        </w:rPr>
      </w:pPr>
    </w:p>
    <w:p w14:paraId="22704213" w14:textId="656C1262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b/>
          <w:color w:val="000000" w:themeColor="text1"/>
          <w:shd w:val="clear" w:color="auto" w:fill="FFFFFF"/>
          <w:rPrChange w:id="2329" w:author="Naz Paçalı" w:date="2021-04-22T10:25:00Z">
            <w:rPr>
              <w:b/>
              <w:shd w:val="clear" w:color="auto" w:fill="FFFFFF"/>
            </w:rPr>
          </w:rPrChange>
        </w:rPr>
      </w:pPr>
      <w:r w:rsidRPr="00B56222">
        <w:rPr>
          <w:b/>
          <w:color w:val="000000" w:themeColor="text1"/>
          <w:shd w:val="clear" w:color="auto" w:fill="FFFFFF"/>
          <w:rPrChange w:id="2330" w:author="Naz Paçalı" w:date="2021-04-22T10:25:00Z">
            <w:rPr>
              <w:b/>
              <w:shd w:val="clear" w:color="auto" w:fill="FFFFFF"/>
            </w:rPr>
          </w:rPrChange>
        </w:rPr>
        <w:t>7.</w:t>
      </w:r>
      <w:r w:rsidR="004507C0" w:rsidRPr="00B56222">
        <w:rPr>
          <w:b/>
          <w:color w:val="000000" w:themeColor="text1"/>
          <w:shd w:val="clear" w:color="auto" w:fill="FFFFFF"/>
          <w:rPrChange w:id="2331" w:author="Naz Paçalı" w:date="2021-04-22T10:25:00Z">
            <w:rPr>
              <w:b/>
              <w:shd w:val="clear" w:color="auto" w:fill="FFFFFF"/>
            </w:rPr>
          </w:rPrChange>
        </w:rPr>
        <w:t>5</w:t>
      </w:r>
      <w:r w:rsidRPr="00B56222">
        <w:rPr>
          <w:b/>
          <w:color w:val="000000" w:themeColor="text1"/>
          <w:shd w:val="clear" w:color="auto" w:fill="FFFFFF"/>
          <w:rPrChange w:id="2332" w:author="Naz Paçalı" w:date="2021-04-22T10:25:00Z">
            <w:rPr>
              <w:b/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shd w:val="clear" w:color="auto" w:fill="FFFFFF"/>
          <w:rPrChange w:id="2333" w:author="Naz Paçalı" w:date="2021-04-22T10:25:00Z">
            <w:rPr>
              <w:b/>
              <w:shd w:val="clear" w:color="auto" w:fill="FFFFFF"/>
            </w:rPr>
          </w:rPrChange>
        </w:rPr>
        <w:t>İdari</w:t>
      </w:r>
      <w:proofErr w:type="spellEnd"/>
      <w:r w:rsidRPr="00B56222">
        <w:rPr>
          <w:b/>
          <w:color w:val="000000" w:themeColor="text1"/>
          <w:shd w:val="clear" w:color="auto" w:fill="FFFFFF"/>
          <w:rPrChange w:id="2334" w:author="Naz Paçalı" w:date="2021-04-22T10:25:00Z">
            <w:rPr>
              <w:b/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shd w:val="clear" w:color="auto" w:fill="FFFFFF"/>
          <w:rPrChange w:id="2335" w:author="Naz Paçalı" w:date="2021-04-22T10:25:00Z">
            <w:rPr>
              <w:b/>
              <w:shd w:val="clear" w:color="auto" w:fill="FFFFFF"/>
            </w:rPr>
          </w:rPrChange>
        </w:rPr>
        <w:t>Görevler</w:t>
      </w:r>
      <w:proofErr w:type="spellEnd"/>
    </w:p>
    <w:p w14:paraId="6C748EB6" w14:textId="099745C3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color w:val="000000" w:themeColor="text1"/>
          <w:shd w:val="clear" w:color="auto" w:fill="FFFFFF"/>
          <w:rPrChange w:id="2336" w:author="Naz Paçalı" w:date="2021-04-22T10:25:00Z">
            <w:rPr>
              <w:shd w:val="clear" w:color="auto" w:fill="FFFFFF"/>
            </w:rPr>
          </w:rPrChange>
        </w:rPr>
      </w:pPr>
      <w:r w:rsidRPr="00B56222">
        <w:rPr>
          <w:color w:val="000000" w:themeColor="text1"/>
          <w:shd w:val="clear" w:color="auto" w:fill="FFFFFF"/>
          <w:rPrChange w:id="2337" w:author="Naz Paçalı" w:date="2021-04-22T10:25:00Z">
            <w:rPr>
              <w:shd w:val="clear" w:color="auto" w:fill="FFFFFF"/>
            </w:rPr>
          </w:rPrChange>
        </w:rPr>
        <w:t>(-)</w:t>
      </w:r>
    </w:p>
    <w:p w14:paraId="7042FA81" w14:textId="77777777" w:rsidR="003C3E19" w:rsidRPr="00B56222" w:rsidRDefault="003C3E19" w:rsidP="00EB6DD5">
      <w:pPr>
        <w:tabs>
          <w:tab w:val="num" w:pos="360"/>
        </w:tabs>
        <w:spacing w:before="120" w:after="120"/>
        <w:jc w:val="both"/>
        <w:rPr>
          <w:b/>
          <w:color w:val="000000" w:themeColor="text1"/>
          <w:shd w:val="clear" w:color="auto" w:fill="FFFFFF"/>
          <w:rPrChange w:id="2338" w:author="Naz Paçalı" w:date="2021-04-22T10:25:00Z">
            <w:rPr>
              <w:b/>
              <w:shd w:val="clear" w:color="auto" w:fill="FFFFFF"/>
            </w:rPr>
          </w:rPrChange>
        </w:rPr>
      </w:pPr>
    </w:p>
    <w:p w14:paraId="4E93CED5" w14:textId="159E2D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b/>
          <w:color w:val="000000" w:themeColor="text1"/>
          <w:lang w:val="tr-TR"/>
          <w:rPrChange w:id="2339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shd w:val="clear" w:color="auto" w:fill="FFFFFF"/>
          <w:rPrChange w:id="2340" w:author="Naz Paçalı" w:date="2021-04-22T10:25:00Z">
            <w:rPr>
              <w:b/>
              <w:shd w:val="clear" w:color="auto" w:fill="FFFFFF"/>
            </w:rPr>
          </w:rPrChange>
        </w:rPr>
        <w:t>7.</w:t>
      </w:r>
      <w:r w:rsidR="004507C0" w:rsidRPr="00B56222">
        <w:rPr>
          <w:b/>
          <w:color w:val="000000" w:themeColor="text1"/>
          <w:shd w:val="clear" w:color="auto" w:fill="FFFFFF"/>
          <w:rPrChange w:id="2341" w:author="Naz Paçalı" w:date="2021-04-22T10:25:00Z">
            <w:rPr>
              <w:b/>
              <w:shd w:val="clear" w:color="auto" w:fill="FFFFFF"/>
            </w:rPr>
          </w:rPrChange>
        </w:rPr>
        <w:t>6</w:t>
      </w:r>
      <w:r w:rsidRPr="00B56222">
        <w:rPr>
          <w:b/>
          <w:color w:val="000000" w:themeColor="text1"/>
          <w:shd w:val="clear" w:color="auto" w:fill="FFFFFF"/>
          <w:rPrChange w:id="2342" w:author="Naz Paçalı" w:date="2021-04-22T10:25:00Z">
            <w:rPr>
              <w:b/>
              <w:shd w:val="clear" w:color="auto" w:fill="FFFFFF"/>
            </w:rPr>
          </w:rPrChange>
        </w:rPr>
        <w:t xml:space="preserve"> </w:t>
      </w:r>
      <w:r w:rsidRPr="00B56222">
        <w:rPr>
          <w:b/>
          <w:color w:val="000000" w:themeColor="text1"/>
          <w:lang w:val="tr-TR"/>
          <w:rPrChange w:id="2343" w:author="Naz Paçalı" w:date="2021-04-22T10:25:00Z">
            <w:rPr>
              <w:b/>
              <w:lang w:val="tr-TR"/>
            </w:rPr>
          </w:rPrChange>
        </w:rPr>
        <w:t>Bilimsel ve Mesleki Kuruluşlara Üyelikler</w:t>
      </w:r>
    </w:p>
    <w:p w14:paraId="17729ED1" w14:textId="77777777" w:rsidR="00EB6DD5" w:rsidRPr="00B56222" w:rsidRDefault="00EB6DD5" w:rsidP="00EB6DD5">
      <w:pPr>
        <w:ind w:left="540" w:right="26" w:hanging="540"/>
        <w:rPr>
          <w:color w:val="000000" w:themeColor="text1"/>
          <w:rPrChange w:id="2344" w:author="Naz Paçalı" w:date="2021-04-22T10:25:00Z">
            <w:rPr/>
          </w:rPrChange>
        </w:rPr>
      </w:pPr>
      <w:proofErr w:type="spellStart"/>
      <w:r w:rsidRPr="00B56222">
        <w:rPr>
          <w:color w:val="000000" w:themeColor="text1"/>
          <w:rPrChange w:id="2345" w:author="Naz Paçalı" w:date="2021-04-22T10:25:00Z">
            <w:rPr/>
          </w:rPrChange>
        </w:rPr>
        <w:t>Hakemlik</w:t>
      </w:r>
      <w:proofErr w:type="spellEnd"/>
      <w:r w:rsidRPr="00B56222">
        <w:rPr>
          <w:color w:val="000000" w:themeColor="text1"/>
          <w:rPrChange w:id="2346" w:author="Naz Paçalı" w:date="2021-04-22T10:25:00Z">
            <w:rPr/>
          </w:rPrChange>
        </w:rPr>
        <w:t xml:space="preserve"> </w:t>
      </w:r>
    </w:p>
    <w:p w14:paraId="23437ECF" w14:textId="77777777" w:rsidR="00EB6DD5" w:rsidRPr="00B56222" w:rsidRDefault="00EB6DD5" w:rsidP="00EB6DD5">
      <w:pPr>
        <w:ind w:left="540" w:right="26" w:hanging="540"/>
        <w:rPr>
          <w:color w:val="000000" w:themeColor="text1"/>
          <w:rPrChange w:id="2347" w:author="Naz Paçalı" w:date="2021-04-22T10:25:00Z">
            <w:rPr/>
          </w:rPrChange>
        </w:rPr>
      </w:pPr>
      <w:r w:rsidRPr="00B56222">
        <w:rPr>
          <w:color w:val="000000" w:themeColor="text1"/>
          <w:rPrChange w:id="2348" w:author="Naz Paçalı" w:date="2021-04-22T10:25:00Z">
            <w:rPr/>
          </w:rPrChange>
        </w:rPr>
        <w:t>Language Testing</w:t>
      </w:r>
    </w:p>
    <w:p w14:paraId="6F649E98" w14:textId="77777777" w:rsidR="00EB6DD5" w:rsidRPr="00B56222" w:rsidRDefault="00EB6DD5" w:rsidP="00EB6DD5">
      <w:pPr>
        <w:ind w:left="540" w:right="26" w:hanging="540"/>
        <w:rPr>
          <w:color w:val="000000" w:themeColor="text1"/>
          <w:rPrChange w:id="2349" w:author="Naz Paçalı" w:date="2021-04-22T10:25:00Z">
            <w:rPr/>
          </w:rPrChange>
        </w:rPr>
      </w:pPr>
      <w:r w:rsidRPr="00B56222">
        <w:rPr>
          <w:color w:val="000000" w:themeColor="text1"/>
          <w:rPrChange w:id="2350" w:author="Naz Paçalı" w:date="2021-04-22T10:25:00Z">
            <w:rPr/>
          </w:rPrChange>
        </w:rPr>
        <w:t xml:space="preserve">Language Assessment Quarterly; </w:t>
      </w:r>
    </w:p>
    <w:p w14:paraId="02250D6E" w14:textId="77777777" w:rsidR="00EB6DD5" w:rsidRPr="00B56222" w:rsidRDefault="00EB6DD5" w:rsidP="00EB6DD5">
      <w:pPr>
        <w:ind w:left="540" w:right="26" w:hanging="540"/>
        <w:rPr>
          <w:color w:val="000000" w:themeColor="text1"/>
          <w:rPrChange w:id="2351" w:author="Naz Paçalı" w:date="2021-04-22T10:25:00Z">
            <w:rPr/>
          </w:rPrChange>
        </w:rPr>
      </w:pPr>
      <w:r w:rsidRPr="00B56222">
        <w:rPr>
          <w:color w:val="000000" w:themeColor="text1"/>
          <w:rPrChange w:id="2352" w:author="Naz Paçalı" w:date="2021-04-22T10:25:00Z">
            <w:rPr/>
          </w:rPrChange>
        </w:rPr>
        <w:t>EFL Journal of the Department of English, Tehran University.</w:t>
      </w:r>
    </w:p>
    <w:p w14:paraId="6280F120" w14:textId="77777777" w:rsidR="00EB6DD5" w:rsidRPr="00B56222" w:rsidRDefault="00EB6DD5" w:rsidP="00EB6DD5">
      <w:pPr>
        <w:ind w:left="540" w:right="26" w:hanging="540"/>
        <w:rPr>
          <w:color w:val="000000" w:themeColor="text1"/>
          <w:rPrChange w:id="2353" w:author="Naz Paçalı" w:date="2021-04-22T10:25:00Z">
            <w:rPr/>
          </w:rPrChange>
        </w:rPr>
      </w:pPr>
      <w:r w:rsidRPr="00B56222">
        <w:rPr>
          <w:color w:val="000000" w:themeColor="text1"/>
          <w:rPrChange w:id="2354" w:author="Naz Paçalı" w:date="2021-04-22T10:25:00Z">
            <w:rPr/>
          </w:rPrChange>
        </w:rPr>
        <w:t>Asia TEFL Journal</w:t>
      </w:r>
    </w:p>
    <w:p w14:paraId="07AF535D" w14:textId="777777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b/>
          <w:color w:val="000000" w:themeColor="text1"/>
          <w:shd w:val="clear" w:color="auto" w:fill="FFFFFF"/>
          <w:rPrChange w:id="2355" w:author="Naz Paçalı" w:date="2021-04-22T10:25:00Z">
            <w:rPr>
              <w:b/>
              <w:shd w:val="clear" w:color="auto" w:fill="FFFFFF"/>
            </w:rPr>
          </w:rPrChange>
        </w:rPr>
      </w:pPr>
    </w:p>
    <w:p w14:paraId="6C1DCF21" w14:textId="642E714B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b/>
          <w:color w:val="000000" w:themeColor="text1"/>
          <w:shd w:val="clear" w:color="auto" w:fill="FFFFFF"/>
          <w:rPrChange w:id="2356" w:author="Naz Paçalı" w:date="2021-04-22T10:25:00Z">
            <w:rPr>
              <w:b/>
              <w:shd w:val="clear" w:color="auto" w:fill="FFFFFF"/>
            </w:rPr>
          </w:rPrChange>
        </w:rPr>
      </w:pPr>
      <w:r w:rsidRPr="00B56222">
        <w:rPr>
          <w:b/>
          <w:color w:val="000000" w:themeColor="text1"/>
          <w:shd w:val="clear" w:color="auto" w:fill="FFFFFF"/>
          <w:rPrChange w:id="2357" w:author="Naz Paçalı" w:date="2021-04-22T10:25:00Z">
            <w:rPr>
              <w:b/>
              <w:shd w:val="clear" w:color="auto" w:fill="FFFFFF"/>
            </w:rPr>
          </w:rPrChange>
        </w:rPr>
        <w:t>7.</w:t>
      </w:r>
      <w:r w:rsidR="004507C0" w:rsidRPr="00B56222">
        <w:rPr>
          <w:b/>
          <w:color w:val="000000" w:themeColor="text1"/>
          <w:shd w:val="clear" w:color="auto" w:fill="FFFFFF"/>
          <w:rPrChange w:id="2358" w:author="Naz Paçalı" w:date="2021-04-22T10:25:00Z">
            <w:rPr>
              <w:b/>
              <w:shd w:val="clear" w:color="auto" w:fill="FFFFFF"/>
            </w:rPr>
          </w:rPrChange>
        </w:rPr>
        <w:t>7</w:t>
      </w:r>
      <w:r w:rsidRPr="00B56222">
        <w:rPr>
          <w:b/>
          <w:color w:val="000000" w:themeColor="text1"/>
          <w:shd w:val="clear" w:color="auto" w:fill="FFFFFF"/>
          <w:rPrChange w:id="2359" w:author="Naz Paçalı" w:date="2021-04-22T10:25:00Z">
            <w:rPr>
              <w:b/>
              <w:shd w:val="clear" w:color="auto" w:fill="FFFFFF"/>
            </w:rPr>
          </w:rPrChange>
        </w:rPr>
        <w:t xml:space="preserve"> </w:t>
      </w:r>
      <w:proofErr w:type="spellStart"/>
      <w:r w:rsidRPr="00B56222">
        <w:rPr>
          <w:b/>
          <w:color w:val="000000" w:themeColor="text1"/>
          <w:shd w:val="clear" w:color="auto" w:fill="FFFFFF"/>
          <w:rPrChange w:id="2360" w:author="Naz Paçalı" w:date="2021-04-22T10:25:00Z">
            <w:rPr>
              <w:b/>
              <w:shd w:val="clear" w:color="auto" w:fill="FFFFFF"/>
            </w:rPr>
          </w:rPrChange>
        </w:rPr>
        <w:t>Ödüller</w:t>
      </w:r>
      <w:proofErr w:type="spellEnd"/>
    </w:p>
    <w:p w14:paraId="4EA0159B" w14:textId="777777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color w:val="000000" w:themeColor="text1"/>
          <w:shd w:val="clear" w:color="auto" w:fill="FFFFFF"/>
          <w:rPrChange w:id="2361" w:author="Naz Paçalı" w:date="2021-04-22T10:25:00Z">
            <w:rPr>
              <w:shd w:val="clear" w:color="auto" w:fill="FFFFFF"/>
            </w:rPr>
          </w:rPrChange>
        </w:rPr>
      </w:pPr>
      <w:r w:rsidRPr="00B56222">
        <w:rPr>
          <w:color w:val="000000" w:themeColor="text1"/>
          <w:shd w:val="clear" w:color="auto" w:fill="FFFFFF"/>
          <w:rPrChange w:id="2362" w:author="Naz Paçalı" w:date="2021-04-22T10:25:00Z">
            <w:rPr>
              <w:shd w:val="clear" w:color="auto" w:fill="FFFFFF"/>
            </w:rPr>
          </w:rPrChange>
        </w:rPr>
        <w:t>(-)</w:t>
      </w:r>
    </w:p>
    <w:p w14:paraId="6E69B572" w14:textId="77777777" w:rsidR="00EB6DD5" w:rsidRPr="00B56222" w:rsidRDefault="00EB6DD5" w:rsidP="00EB6DD5">
      <w:pPr>
        <w:tabs>
          <w:tab w:val="num" w:pos="360"/>
        </w:tabs>
        <w:spacing w:before="120" w:after="120"/>
        <w:jc w:val="both"/>
        <w:rPr>
          <w:color w:val="000000" w:themeColor="text1"/>
          <w:shd w:val="clear" w:color="auto" w:fill="FFFFFF"/>
          <w:rPrChange w:id="2363" w:author="Naz Paçalı" w:date="2021-04-22T10:25:00Z">
            <w:rPr>
              <w:shd w:val="clear" w:color="auto" w:fill="FFFFFF"/>
            </w:rPr>
          </w:rPrChange>
        </w:rPr>
      </w:pPr>
    </w:p>
    <w:p w14:paraId="6862C3F5" w14:textId="77777777" w:rsidR="00EB6DD5" w:rsidRPr="00B56222" w:rsidRDefault="00EB6DD5" w:rsidP="00EB6DD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 w:themeColor="text1"/>
          <w:lang w:val="tr-TR"/>
          <w:rPrChange w:id="2364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shd w:val="clear" w:color="auto" w:fill="FFFFFF"/>
          <w:rPrChange w:id="2365" w:author="Naz Paçalı" w:date="2021-04-22T10:25:00Z">
            <w:rPr>
              <w:b/>
              <w:shd w:val="clear" w:color="auto" w:fill="FFFFFF"/>
            </w:rPr>
          </w:rPrChange>
        </w:rPr>
        <w:t>8</w:t>
      </w:r>
      <w:r w:rsidRPr="00B56222">
        <w:rPr>
          <w:b/>
          <w:color w:val="000000" w:themeColor="text1"/>
          <w:lang w:val="tr-TR"/>
          <w:rPrChange w:id="2366" w:author="Naz Paçalı" w:date="2021-04-22T10:25:00Z">
            <w:rPr>
              <w:b/>
              <w:lang w:val="tr-TR"/>
            </w:rPr>
          </w:rPrChange>
        </w:rPr>
        <w:t>. Verilen dersler:</w:t>
      </w:r>
    </w:p>
    <w:p w14:paraId="30047D6C" w14:textId="55EC179F" w:rsidR="00EB6DD5" w:rsidRPr="00B56222" w:rsidRDefault="00EB6DD5" w:rsidP="00EB6DD5">
      <w:pPr>
        <w:tabs>
          <w:tab w:val="num" w:pos="360"/>
        </w:tabs>
        <w:ind w:left="360" w:hanging="360"/>
        <w:jc w:val="both"/>
        <w:rPr>
          <w:b/>
          <w:color w:val="000000" w:themeColor="text1"/>
          <w:lang w:val="tr-TR"/>
          <w:rPrChange w:id="2367" w:author="Naz Paçalı" w:date="2021-04-22T10:25:00Z">
            <w:rPr>
              <w:b/>
              <w:lang w:val="tr-TR"/>
            </w:rPr>
          </w:rPrChange>
        </w:rPr>
      </w:pPr>
      <w:r w:rsidRPr="00B56222">
        <w:rPr>
          <w:b/>
          <w:color w:val="000000" w:themeColor="text1"/>
          <w:lang w:val="tr-TR"/>
          <w:rPrChange w:id="2368" w:author="Naz Paçalı" w:date="2021-04-22T10:25:00Z">
            <w:rPr>
              <w:b/>
              <w:lang w:val="tr-TR"/>
            </w:rPr>
          </w:rPrChange>
        </w:rPr>
        <w:t xml:space="preserve">8. </w:t>
      </w:r>
      <w:r w:rsidR="003C735A" w:rsidRPr="00B56222">
        <w:rPr>
          <w:b/>
          <w:color w:val="000000" w:themeColor="text1"/>
          <w:lang w:val="tr-TR"/>
          <w:rPrChange w:id="2369" w:author="Naz Paçalı" w:date="2021-04-22T10:25:00Z">
            <w:rPr>
              <w:b/>
              <w:lang w:val="tr-TR"/>
            </w:rPr>
          </w:rPrChange>
        </w:rPr>
        <w:t>Lisans ve Lisansüstü Düzeydeki Dersler</w:t>
      </w:r>
      <w:r w:rsidRPr="00B56222">
        <w:rPr>
          <w:b/>
          <w:color w:val="000000" w:themeColor="text1"/>
          <w:lang w:val="tr-TR"/>
          <w:rPrChange w:id="2370" w:author="Naz Paçalı" w:date="2021-04-22T10:25:00Z">
            <w:rPr>
              <w:b/>
              <w:lang w:val="tr-TR"/>
            </w:rPr>
          </w:rPrChange>
        </w:rPr>
        <w:t xml:space="preserve"> </w:t>
      </w:r>
    </w:p>
    <w:p w14:paraId="374C75E5" w14:textId="77777777" w:rsidR="00EB6DD5" w:rsidRPr="00B56222" w:rsidRDefault="00EB6DD5" w:rsidP="00EB6DD5">
      <w:pPr>
        <w:tabs>
          <w:tab w:val="num" w:pos="360"/>
        </w:tabs>
        <w:ind w:left="360" w:hanging="360"/>
        <w:jc w:val="both"/>
        <w:rPr>
          <w:b/>
          <w:color w:val="000000" w:themeColor="text1"/>
          <w:lang w:val="tr-TR"/>
          <w:rPrChange w:id="2371" w:author="Naz Paçalı" w:date="2021-04-22T10:25:00Z">
            <w:rPr>
              <w:b/>
              <w:lang w:val="tr-TR"/>
            </w:rPr>
          </w:rPrChang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3"/>
        <w:gridCol w:w="1126"/>
        <w:gridCol w:w="2890"/>
        <w:gridCol w:w="910"/>
        <w:gridCol w:w="1270"/>
        <w:gridCol w:w="1043"/>
      </w:tblGrid>
      <w:tr w:rsidR="00B56222" w:rsidRPr="00B56222" w14:paraId="1BFAE40E" w14:textId="77777777" w:rsidTr="00150545">
        <w:tc>
          <w:tcPr>
            <w:tcW w:w="1283" w:type="dxa"/>
            <w:vMerge w:val="restart"/>
            <w:vAlign w:val="center"/>
          </w:tcPr>
          <w:p w14:paraId="0B53ADFB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372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373" w:author="Naz Paçalı" w:date="2021-04-22T10:25:00Z">
                  <w:rPr>
                    <w:b/>
                    <w:lang w:val="tr-TR"/>
                  </w:rPr>
                </w:rPrChange>
              </w:rPr>
              <w:t xml:space="preserve">Akademik Yıl </w:t>
            </w:r>
          </w:p>
        </w:tc>
        <w:tc>
          <w:tcPr>
            <w:tcW w:w="1126" w:type="dxa"/>
            <w:vMerge w:val="restart"/>
            <w:vAlign w:val="center"/>
          </w:tcPr>
          <w:p w14:paraId="24463D38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37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375" w:author="Naz Paçalı" w:date="2021-04-22T10:25:00Z">
                  <w:rPr>
                    <w:b/>
                    <w:lang w:val="tr-TR"/>
                  </w:rPr>
                </w:rPrChange>
              </w:rPr>
              <w:t xml:space="preserve">Dönem </w:t>
            </w:r>
          </w:p>
        </w:tc>
        <w:tc>
          <w:tcPr>
            <w:tcW w:w="2890" w:type="dxa"/>
            <w:vMerge w:val="restart"/>
            <w:vAlign w:val="center"/>
          </w:tcPr>
          <w:p w14:paraId="35A74850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376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377" w:author="Naz Paçalı" w:date="2021-04-22T10:25:00Z">
                  <w:rPr>
                    <w:b/>
                    <w:lang w:val="tr-TR"/>
                  </w:rPr>
                </w:rPrChange>
              </w:rPr>
              <w:t xml:space="preserve">Dersin Adı </w:t>
            </w:r>
          </w:p>
        </w:tc>
        <w:tc>
          <w:tcPr>
            <w:tcW w:w="2180" w:type="dxa"/>
            <w:gridSpan w:val="2"/>
          </w:tcPr>
          <w:p w14:paraId="6D8DFD07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37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379" w:author="Naz Paçalı" w:date="2021-04-22T10:25:00Z">
                  <w:rPr>
                    <w:b/>
                    <w:lang w:val="tr-TR"/>
                  </w:rPr>
                </w:rPrChange>
              </w:rPr>
              <w:t xml:space="preserve">Haftalık Saati </w:t>
            </w:r>
          </w:p>
        </w:tc>
        <w:tc>
          <w:tcPr>
            <w:tcW w:w="1043" w:type="dxa"/>
            <w:vMerge w:val="restart"/>
            <w:vAlign w:val="center"/>
          </w:tcPr>
          <w:p w14:paraId="7B30D8D2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38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381" w:author="Naz Paçalı" w:date="2021-04-22T10:25:00Z">
                  <w:rPr>
                    <w:b/>
                    <w:lang w:val="tr-TR"/>
                  </w:rPr>
                </w:rPrChange>
              </w:rPr>
              <w:t xml:space="preserve">Öğrenci Sayısı </w:t>
            </w:r>
          </w:p>
        </w:tc>
      </w:tr>
      <w:tr w:rsidR="00B56222" w:rsidRPr="00B56222" w14:paraId="462B96E9" w14:textId="77777777" w:rsidTr="00150545">
        <w:tc>
          <w:tcPr>
            <w:tcW w:w="0" w:type="auto"/>
            <w:vMerge/>
            <w:vAlign w:val="center"/>
          </w:tcPr>
          <w:p w14:paraId="030BB8FE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382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0" w:type="auto"/>
            <w:vMerge/>
            <w:vAlign w:val="center"/>
          </w:tcPr>
          <w:p w14:paraId="73C49BD2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383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0" w:type="auto"/>
            <w:vMerge/>
            <w:vAlign w:val="center"/>
          </w:tcPr>
          <w:p w14:paraId="589AC64B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384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910" w:type="dxa"/>
          </w:tcPr>
          <w:p w14:paraId="44B61784" w14:textId="77777777" w:rsidR="00EB6DD5" w:rsidRPr="00B56222" w:rsidRDefault="00EB6DD5" w:rsidP="00150545">
            <w:pPr>
              <w:jc w:val="both"/>
              <w:rPr>
                <w:color w:val="000000" w:themeColor="text1"/>
                <w:lang w:val="tr-TR"/>
                <w:rPrChange w:id="238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386" w:author="Naz Paçalı" w:date="2021-04-22T10:25:00Z">
                  <w:rPr>
                    <w:b/>
                    <w:lang w:val="tr-TR"/>
                  </w:rPr>
                </w:rPrChange>
              </w:rPr>
              <w:t xml:space="preserve">Teorik </w:t>
            </w:r>
          </w:p>
        </w:tc>
        <w:tc>
          <w:tcPr>
            <w:tcW w:w="1270" w:type="dxa"/>
          </w:tcPr>
          <w:p w14:paraId="18B10EDA" w14:textId="77777777" w:rsidR="00EB6DD5" w:rsidRPr="00B56222" w:rsidRDefault="00EB6DD5" w:rsidP="00150545">
            <w:pPr>
              <w:jc w:val="both"/>
              <w:rPr>
                <w:color w:val="000000" w:themeColor="text1"/>
                <w:lang w:val="tr-TR"/>
                <w:rPrChange w:id="238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388" w:author="Naz Paçalı" w:date="2021-04-22T10:25:00Z">
                  <w:rPr>
                    <w:b/>
                    <w:lang w:val="tr-TR"/>
                  </w:rPr>
                </w:rPrChange>
              </w:rPr>
              <w:t xml:space="preserve">Uygulama </w:t>
            </w:r>
          </w:p>
        </w:tc>
        <w:tc>
          <w:tcPr>
            <w:tcW w:w="0" w:type="auto"/>
            <w:vMerge/>
            <w:vAlign w:val="center"/>
          </w:tcPr>
          <w:p w14:paraId="5B938A40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389" w:author="Naz Paçalı" w:date="2021-04-22T10:25:00Z">
                  <w:rPr>
                    <w:lang w:val="tr-TR"/>
                  </w:rPr>
                </w:rPrChange>
              </w:rPr>
            </w:pPr>
          </w:p>
        </w:tc>
      </w:tr>
      <w:tr w:rsidR="00B56222" w:rsidRPr="00B56222" w14:paraId="3C86CA5F" w14:textId="77777777" w:rsidTr="000A4161">
        <w:trPr>
          <w:trHeight w:val="135"/>
        </w:trPr>
        <w:tc>
          <w:tcPr>
            <w:tcW w:w="1283" w:type="dxa"/>
            <w:vMerge w:val="restart"/>
            <w:vAlign w:val="center"/>
          </w:tcPr>
          <w:p w14:paraId="1149446F" w14:textId="77777777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39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391" w:author="Naz Paçalı" w:date="2021-04-22T10:25:00Z">
                  <w:rPr>
                    <w:lang w:val="tr-TR"/>
                  </w:rPr>
                </w:rPrChange>
              </w:rPr>
              <w:t>2016-2017</w:t>
            </w:r>
          </w:p>
        </w:tc>
        <w:tc>
          <w:tcPr>
            <w:tcW w:w="1126" w:type="dxa"/>
            <w:vMerge w:val="restart"/>
            <w:vAlign w:val="center"/>
          </w:tcPr>
          <w:p w14:paraId="42D31D5B" w14:textId="77777777" w:rsidR="002D4151" w:rsidRPr="00B56222" w:rsidRDefault="002D4151" w:rsidP="00150545">
            <w:pPr>
              <w:rPr>
                <w:b/>
                <w:color w:val="000000" w:themeColor="text1"/>
                <w:lang w:val="tr-TR"/>
                <w:rPrChange w:id="2392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393" w:author="Naz Paçalı" w:date="2021-04-22T10:25:00Z">
                  <w:rPr>
                    <w:b/>
                    <w:lang w:val="tr-TR"/>
                  </w:rPr>
                </w:rPrChange>
              </w:rPr>
              <w:t>GÜZ</w:t>
            </w:r>
          </w:p>
        </w:tc>
        <w:tc>
          <w:tcPr>
            <w:tcW w:w="2890" w:type="dxa"/>
          </w:tcPr>
          <w:p w14:paraId="381A0D64" w14:textId="7FCEEDE8" w:rsidR="002D4151" w:rsidRPr="00B56222" w:rsidRDefault="002D4151" w:rsidP="00150545">
            <w:pPr>
              <w:rPr>
                <w:color w:val="000000" w:themeColor="text1"/>
                <w:lang w:val="tr-TR"/>
                <w:rPrChange w:id="239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395" w:author="Naz Paçalı" w:date="2021-04-22T10:25:00Z">
                  <w:rPr>
                    <w:lang w:val="tr-TR"/>
                  </w:rPr>
                </w:rPrChange>
              </w:rPr>
              <w:t>EDEN 589 – Özel Amaçlı İngilizce</w:t>
            </w:r>
          </w:p>
        </w:tc>
        <w:tc>
          <w:tcPr>
            <w:tcW w:w="910" w:type="dxa"/>
          </w:tcPr>
          <w:p w14:paraId="5A808D4B" w14:textId="04394D6A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396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397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10B95987" w14:textId="2DFD4318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39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399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31AC5D5F" w14:textId="465236A8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0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01" w:author="Naz Paçalı" w:date="2021-04-22T10:25:00Z">
                  <w:rPr>
                    <w:lang w:val="tr-TR"/>
                  </w:rPr>
                </w:rPrChange>
              </w:rPr>
              <w:t>5</w:t>
            </w:r>
          </w:p>
        </w:tc>
      </w:tr>
      <w:tr w:rsidR="00B56222" w:rsidRPr="00B56222" w14:paraId="00BE5116" w14:textId="77777777" w:rsidTr="000A4161">
        <w:trPr>
          <w:trHeight w:val="135"/>
        </w:trPr>
        <w:tc>
          <w:tcPr>
            <w:tcW w:w="1283" w:type="dxa"/>
            <w:vMerge/>
            <w:vAlign w:val="center"/>
          </w:tcPr>
          <w:p w14:paraId="08930AC4" w14:textId="77777777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02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0C10C551" w14:textId="77777777" w:rsidR="002D4151" w:rsidRPr="00B56222" w:rsidRDefault="002D4151" w:rsidP="00150545">
            <w:pPr>
              <w:rPr>
                <w:b/>
                <w:color w:val="000000" w:themeColor="text1"/>
                <w:lang w:val="tr-TR"/>
                <w:rPrChange w:id="2403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7A6E6C2B" w14:textId="54CF4562" w:rsidR="002D4151" w:rsidRPr="00B56222" w:rsidRDefault="002D4151" w:rsidP="00150545">
            <w:pPr>
              <w:rPr>
                <w:color w:val="000000" w:themeColor="text1"/>
                <w:lang w:val="tr-TR"/>
                <w:rPrChange w:id="240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05" w:author="Naz Paçalı" w:date="2021-04-22T10:25:00Z">
                  <w:rPr>
                    <w:lang w:val="tr-TR"/>
                  </w:rPr>
                </w:rPrChange>
              </w:rPr>
              <w:t>EDEN 504 – İkinci Dil Edinimi Kuramları</w:t>
            </w:r>
          </w:p>
        </w:tc>
        <w:tc>
          <w:tcPr>
            <w:tcW w:w="910" w:type="dxa"/>
          </w:tcPr>
          <w:p w14:paraId="7938B337" w14:textId="2EA5A2AF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06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07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0F404017" w14:textId="21FEFE1D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0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09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2EE7769E" w14:textId="0A70BC93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1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11" w:author="Naz Paçalı" w:date="2021-04-22T10:25:00Z">
                  <w:rPr>
                    <w:lang w:val="tr-TR"/>
                  </w:rPr>
                </w:rPrChange>
              </w:rPr>
              <w:t>10</w:t>
            </w:r>
          </w:p>
        </w:tc>
      </w:tr>
      <w:tr w:rsidR="00B56222" w:rsidRPr="00B56222" w14:paraId="4620E509" w14:textId="77777777" w:rsidTr="000A4161">
        <w:trPr>
          <w:trHeight w:val="135"/>
        </w:trPr>
        <w:tc>
          <w:tcPr>
            <w:tcW w:w="1283" w:type="dxa"/>
            <w:vMerge/>
            <w:vAlign w:val="center"/>
          </w:tcPr>
          <w:p w14:paraId="73E3DEF3" w14:textId="77777777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12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07ED1128" w14:textId="77777777" w:rsidR="002D4151" w:rsidRPr="00B56222" w:rsidRDefault="002D4151" w:rsidP="00150545">
            <w:pPr>
              <w:rPr>
                <w:b/>
                <w:color w:val="000000" w:themeColor="text1"/>
                <w:lang w:val="tr-TR"/>
                <w:rPrChange w:id="2413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2CB7EF31" w14:textId="476E5B3A" w:rsidR="002D4151" w:rsidRPr="00B56222" w:rsidRDefault="002D4151" w:rsidP="00150545">
            <w:pPr>
              <w:rPr>
                <w:color w:val="000000" w:themeColor="text1"/>
                <w:lang w:val="tr-TR"/>
                <w:rPrChange w:id="241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15" w:author="Naz Paçalı" w:date="2021-04-22T10:25:00Z">
                  <w:rPr>
                    <w:lang w:val="tr-TR"/>
                  </w:rPr>
                </w:rPrChange>
              </w:rPr>
              <w:t>EDEN 201 – Uygulamalı Dilbilim</w:t>
            </w:r>
          </w:p>
        </w:tc>
        <w:tc>
          <w:tcPr>
            <w:tcW w:w="910" w:type="dxa"/>
          </w:tcPr>
          <w:p w14:paraId="27600577" w14:textId="09F9BFAC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16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17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29BE77D4" w14:textId="4D3AD983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1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19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0B07D271" w14:textId="4710A10D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2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21" w:author="Naz Paçalı" w:date="2021-04-22T10:25:00Z">
                  <w:rPr>
                    <w:lang w:val="tr-TR"/>
                  </w:rPr>
                </w:rPrChange>
              </w:rPr>
              <w:t>60</w:t>
            </w:r>
          </w:p>
        </w:tc>
      </w:tr>
      <w:tr w:rsidR="00B56222" w:rsidRPr="00B56222" w14:paraId="6DC82364" w14:textId="77777777" w:rsidTr="00150545">
        <w:trPr>
          <w:trHeight w:val="135"/>
        </w:trPr>
        <w:tc>
          <w:tcPr>
            <w:tcW w:w="1283" w:type="dxa"/>
            <w:vMerge/>
            <w:vAlign w:val="center"/>
          </w:tcPr>
          <w:p w14:paraId="1A0E7595" w14:textId="77777777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22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37C18B27" w14:textId="77777777" w:rsidR="002D4151" w:rsidRPr="00B56222" w:rsidRDefault="002D4151" w:rsidP="00150545">
            <w:pPr>
              <w:rPr>
                <w:b/>
                <w:color w:val="000000" w:themeColor="text1"/>
                <w:lang w:val="tr-TR"/>
                <w:rPrChange w:id="2423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424" w:author="Naz Paçalı" w:date="2021-04-22T10:25:00Z">
                  <w:rPr>
                    <w:b/>
                    <w:lang w:val="tr-TR"/>
                  </w:rPr>
                </w:rPrChange>
              </w:rPr>
              <w:t>BAHAR</w:t>
            </w:r>
          </w:p>
        </w:tc>
        <w:tc>
          <w:tcPr>
            <w:tcW w:w="2890" w:type="dxa"/>
          </w:tcPr>
          <w:p w14:paraId="17042F96" w14:textId="00860AF7" w:rsidR="002D4151" w:rsidRPr="00B56222" w:rsidRDefault="002D4151" w:rsidP="00150545">
            <w:pPr>
              <w:rPr>
                <w:color w:val="000000" w:themeColor="text1"/>
                <w:lang w:val="tr-TR"/>
                <w:rPrChange w:id="242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26" w:author="Naz Paçalı" w:date="2021-04-22T10:25:00Z">
                  <w:rPr>
                    <w:lang w:val="tr-TR"/>
                  </w:rPr>
                </w:rPrChange>
              </w:rPr>
              <w:t>EDEN 634 – Alan Çalışması</w:t>
            </w:r>
          </w:p>
        </w:tc>
        <w:tc>
          <w:tcPr>
            <w:tcW w:w="910" w:type="dxa"/>
          </w:tcPr>
          <w:p w14:paraId="16A24DDC" w14:textId="315F66FF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2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28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6B91A585" w14:textId="33FF0022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2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30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4D87CCC9" w14:textId="72EB350B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3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32" w:author="Naz Paçalı" w:date="2021-04-22T10:25:00Z">
                  <w:rPr>
                    <w:lang w:val="tr-TR"/>
                  </w:rPr>
                </w:rPrChange>
              </w:rPr>
              <w:t>4</w:t>
            </w:r>
          </w:p>
        </w:tc>
      </w:tr>
      <w:tr w:rsidR="00B56222" w:rsidRPr="00B56222" w14:paraId="044162B9" w14:textId="77777777" w:rsidTr="00150545">
        <w:trPr>
          <w:trHeight w:val="135"/>
        </w:trPr>
        <w:tc>
          <w:tcPr>
            <w:tcW w:w="1283" w:type="dxa"/>
            <w:vMerge/>
            <w:vAlign w:val="center"/>
          </w:tcPr>
          <w:p w14:paraId="226E8610" w14:textId="77777777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33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0519E590" w14:textId="77777777" w:rsidR="002D4151" w:rsidRPr="00B56222" w:rsidRDefault="002D4151" w:rsidP="00150545">
            <w:pPr>
              <w:rPr>
                <w:b/>
                <w:color w:val="000000" w:themeColor="text1"/>
                <w:lang w:val="tr-TR"/>
                <w:rPrChange w:id="2434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4D887F4E" w14:textId="6C4551CA" w:rsidR="002D4151" w:rsidRPr="00B56222" w:rsidRDefault="002D4151" w:rsidP="00150545">
            <w:pPr>
              <w:rPr>
                <w:color w:val="000000" w:themeColor="text1"/>
                <w:lang w:val="tr-TR"/>
                <w:rPrChange w:id="243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36" w:author="Naz Paçalı" w:date="2021-04-22T10:25:00Z">
                  <w:rPr>
                    <w:lang w:val="tr-TR"/>
                  </w:rPr>
                </w:rPrChange>
              </w:rPr>
              <w:t>EDEN 507 – Yabancı Dilde Sınama İlkeleri</w:t>
            </w:r>
          </w:p>
        </w:tc>
        <w:tc>
          <w:tcPr>
            <w:tcW w:w="910" w:type="dxa"/>
          </w:tcPr>
          <w:p w14:paraId="0888C3CF" w14:textId="3A5F9464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3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38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01CC81F8" w14:textId="7FCC8A47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3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40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1DA2A930" w14:textId="07E22B33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4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42" w:author="Naz Paçalı" w:date="2021-04-22T10:25:00Z">
                  <w:rPr>
                    <w:lang w:val="tr-TR"/>
                  </w:rPr>
                </w:rPrChange>
              </w:rPr>
              <w:t>4</w:t>
            </w:r>
          </w:p>
        </w:tc>
      </w:tr>
      <w:tr w:rsidR="00B56222" w:rsidRPr="00B56222" w14:paraId="6382C5AD" w14:textId="77777777" w:rsidTr="00150545">
        <w:trPr>
          <w:trHeight w:val="135"/>
        </w:trPr>
        <w:tc>
          <w:tcPr>
            <w:tcW w:w="1283" w:type="dxa"/>
            <w:vMerge/>
            <w:vAlign w:val="center"/>
          </w:tcPr>
          <w:p w14:paraId="7EA16DC3" w14:textId="77777777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43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11FCDE42" w14:textId="77777777" w:rsidR="002D4151" w:rsidRPr="00B56222" w:rsidRDefault="002D4151" w:rsidP="00150545">
            <w:pPr>
              <w:rPr>
                <w:b/>
                <w:color w:val="000000" w:themeColor="text1"/>
                <w:lang w:val="tr-TR"/>
                <w:rPrChange w:id="2444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2CE74CBD" w14:textId="04ECFE7F" w:rsidR="002D4151" w:rsidRPr="00B56222" w:rsidRDefault="002D4151" w:rsidP="00150545">
            <w:pPr>
              <w:rPr>
                <w:color w:val="000000" w:themeColor="text1"/>
                <w:lang w:val="tr-TR"/>
                <w:rPrChange w:id="244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46" w:author="Naz Paçalı" w:date="2021-04-22T10:25:00Z">
                  <w:rPr>
                    <w:lang w:val="tr-TR"/>
                  </w:rPr>
                </w:rPrChange>
              </w:rPr>
              <w:t>EDGN 604 – Eğitimde İleri Nicel Araştırma Yöntem ve Teknikleri</w:t>
            </w:r>
          </w:p>
        </w:tc>
        <w:tc>
          <w:tcPr>
            <w:tcW w:w="910" w:type="dxa"/>
          </w:tcPr>
          <w:p w14:paraId="4077C26E" w14:textId="12EC0703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4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48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4D6AD2A6" w14:textId="03D5AC66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4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50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161FF83C" w14:textId="37438246" w:rsidR="002D4151" w:rsidRPr="00B56222" w:rsidRDefault="002D4151" w:rsidP="00150545">
            <w:pPr>
              <w:jc w:val="center"/>
              <w:rPr>
                <w:color w:val="000000" w:themeColor="text1"/>
                <w:lang w:val="tr-TR"/>
                <w:rPrChange w:id="245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52" w:author="Naz Paçalı" w:date="2021-04-22T10:25:00Z">
                  <w:rPr>
                    <w:lang w:val="tr-TR"/>
                  </w:rPr>
                </w:rPrChange>
              </w:rPr>
              <w:t>5</w:t>
            </w:r>
          </w:p>
        </w:tc>
      </w:tr>
      <w:tr w:rsidR="00B56222" w:rsidRPr="00B56222" w14:paraId="25AAD289" w14:textId="77777777" w:rsidTr="000A4161">
        <w:trPr>
          <w:trHeight w:val="135"/>
        </w:trPr>
        <w:tc>
          <w:tcPr>
            <w:tcW w:w="1283" w:type="dxa"/>
            <w:vMerge w:val="restart"/>
            <w:vAlign w:val="center"/>
          </w:tcPr>
          <w:p w14:paraId="3202B481" w14:textId="77777777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5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54" w:author="Naz Paçalı" w:date="2021-04-22T10:25:00Z">
                  <w:rPr>
                    <w:lang w:val="tr-TR"/>
                  </w:rPr>
                </w:rPrChange>
              </w:rPr>
              <w:t>2017-2018</w:t>
            </w:r>
          </w:p>
        </w:tc>
        <w:tc>
          <w:tcPr>
            <w:tcW w:w="1126" w:type="dxa"/>
            <w:vMerge w:val="restart"/>
            <w:vAlign w:val="center"/>
          </w:tcPr>
          <w:p w14:paraId="2CD39866" w14:textId="77777777" w:rsidR="001B0A4D" w:rsidRPr="00B56222" w:rsidRDefault="001B0A4D" w:rsidP="00150545">
            <w:pPr>
              <w:rPr>
                <w:b/>
                <w:color w:val="000000" w:themeColor="text1"/>
                <w:lang w:val="tr-TR"/>
                <w:rPrChange w:id="2455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456" w:author="Naz Paçalı" w:date="2021-04-22T10:25:00Z">
                  <w:rPr>
                    <w:b/>
                    <w:lang w:val="tr-TR"/>
                  </w:rPr>
                </w:rPrChange>
              </w:rPr>
              <w:t>GÜZ</w:t>
            </w:r>
          </w:p>
        </w:tc>
        <w:tc>
          <w:tcPr>
            <w:tcW w:w="2890" w:type="dxa"/>
          </w:tcPr>
          <w:p w14:paraId="4C8A4B3C" w14:textId="2BD2AF3D" w:rsidR="001B0A4D" w:rsidRPr="00B56222" w:rsidRDefault="001B0A4D" w:rsidP="00150545">
            <w:pPr>
              <w:rPr>
                <w:color w:val="000000" w:themeColor="text1"/>
                <w:lang w:val="tr-TR"/>
                <w:rPrChange w:id="245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58" w:author="Naz Paçalı" w:date="2021-04-22T10:25:00Z">
                  <w:rPr>
                    <w:lang w:val="tr-TR"/>
                  </w:rPr>
                </w:rPrChange>
              </w:rPr>
              <w:t>EDEN 589 – Özel Amaçlı İngilizce</w:t>
            </w:r>
          </w:p>
        </w:tc>
        <w:tc>
          <w:tcPr>
            <w:tcW w:w="910" w:type="dxa"/>
          </w:tcPr>
          <w:p w14:paraId="70750FE4" w14:textId="29963E65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5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60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55EF8886" w14:textId="03E46CE1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6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62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61556FB1" w14:textId="369C69DE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6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64" w:author="Naz Paçalı" w:date="2021-04-22T10:25:00Z">
                  <w:rPr>
                    <w:lang w:val="tr-TR"/>
                  </w:rPr>
                </w:rPrChange>
              </w:rPr>
              <w:t>10</w:t>
            </w:r>
          </w:p>
        </w:tc>
      </w:tr>
      <w:tr w:rsidR="00B56222" w:rsidRPr="00B56222" w14:paraId="63B6C2CC" w14:textId="77777777" w:rsidTr="000A4161">
        <w:trPr>
          <w:trHeight w:val="135"/>
        </w:trPr>
        <w:tc>
          <w:tcPr>
            <w:tcW w:w="1283" w:type="dxa"/>
            <w:vMerge/>
            <w:vAlign w:val="center"/>
          </w:tcPr>
          <w:p w14:paraId="1A4E2B30" w14:textId="77777777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65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43DB9FB6" w14:textId="77777777" w:rsidR="001B0A4D" w:rsidRPr="00B56222" w:rsidRDefault="001B0A4D" w:rsidP="00150545">
            <w:pPr>
              <w:rPr>
                <w:b/>
                <w:color w:val="000000" w:themeColor="text1"/>
                <w:lang w:val="tr-TR"/>
                <w:rPrChange w:id="2466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5B8AE9B3" w14:textId="179F500A" w:rsidR="001B0A4D" w:rsidRPr="00B56222" w:rsidRDefault="001B0A4D" w:rsidP="00150545">
            <w:pPr>
              <w:rPr>
                <w:color w:val="000000" w:themeColor="text1"/>
                <w:lang w:val="tr-TR"/>
                <w:rPrChange w:id="246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68" w:author="Naz Paçalı" w:date="2021-04-22T10:25:00Z">
                  <w:rPr>
                    <w:lang w:val="tr-TR"/>
                  </w:rPr>
                </w:rPrChange>
              </w:rPr>
              <w:t>EDEN 402 – İngilizce Eğitiminde Test Adaptasyonu</w:t>
            </w:r>
          </w:p>
        </w:tc>
        <w:tc>
          <w:tcPr>
            <w:tcW w:w="910" w:type="dxa"/>
          </w:tcPr>
          <w:p w14:paraId="7B345708" w14:textId="55CE401C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6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70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21FBDA66" w14:textId="647E6004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7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72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55F644B5" w14:textId="15CC4FCE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7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74" w:author="Naz Paçalı" w:date="2021-04-22T10:25:00Z">
                  <w:rPr>
                    <w:lang w:val="tr-TR"/>
                  </w:rPr>
                </w:rPrChange>
              </w:rPr>
              <w:t>69</w:t>
            </w:r>
          </w:p>
        </w:tc>
      </w:tr>
      <w:tr w:rsidR="00B56222" w:rsidRPr="00B56222" w14:paraId="4EE10223" w14:textId="77777777" w:rsidTr="00150545">
        <w:trPr>
          <w:trHeight w:val="135"/>
        </w:trPr>
        <w:tc>
          <w:tcPr>
            <w:tcW w:w="1283" w:type="dxa"/>
            <w:vMerge/>
            <w:vAlign w:val="center"/>
          </w:tcPr>
          <w:p w14:paraId="255BA790" w14:textId="77777777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75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48381854" w14:textId="77777777" w:rsidR="001B0A4D" w:rsidRPr="00B56222" w:rsidRDefault="001B0A4D" w:rsidP="00150545">
            <w:pPr>
              <w:rPr>
                <w:b/>
                <w:color w:val="000000" w:themeColor="text1"/>
                <w:lang w:val="tr-TR"/>
                <w:rPrChange w:id="2476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477" w:author="Naz Paçalı" w:date="2021-04-22T10:25:00Z">
                  <w:rPr>
                    <w:b/>
                    <w:lang w:val="tr-TR"/>
                  </w:rPr>
                </w:rPrChange>
              </w:rPr>
              <w:t>BAHAR</w:t>
            </w:r>
          </w:p>
        </w:tc>
        <w:tc>
          <w:tcPr>
            <w:tcW w:w="2890" w:type="dxa"/>
          </w:tcPr>
          <w:p w14:paraId="2B0A2044" w14:textId="2912931C" w:rsidR="001B0A4D" w:rsidRPr="00B56222" w:rsidRDefault="001B0A4D" w:rsidP="00150545">
            <w:pPr>
              <w:rPr>
                <w:color w:val="000000" w:themeColor="text1"/>
                <w:lang w:val="tr-TR"/>
                <w:rPrChange w:id="247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79" w:author="Naz Paçalı" w:date="2021-04-22T10:25:00Z">
                  <w:rPr>
                    <w:lang w:val="tr-TR"/>
                  </w:rPr>
                </w:rPrChange>
              </w:rPr>
              <w:t>EDEN 634 – Alan Çalışması</w:t>
            </w:r>
          </w:p>
        </w:tc>
        <w:tc>
          <w:tcPr>
            <w:tcW w:w="910" w:type="dxa"/>
          </w:tcPr>
          <w:p w14:paraId="3E848AB3" w14:textId="1890C961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8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81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7DC9BF21" w14:textId="2C8F7DA9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82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83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3FB6477B" w14:textId="2769143A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8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85" w:author="Naz Paçalı" w:date="2021-04-22T10:25:00Z">
                  <w:rPr>
                    <w:lang w:val="tr-TR"/>
                  </w:rPr>
                </w:rPrChange>
              </w:rPr>
              <w:t>2</w:t>
            </w:r>
          </w:p>
        </w:tc>
      </w:tr>
      <w:tr w:rsidR="00B56222" w:rsidRPr="00B56222" w14:paraId="6ABFDE2D" w14:textId="77777777" w:rsidTr="00150545">
        <w:trPr>
          <w:trHeight w:val="135"/>
        </w:trPr>
        <w:tc>
          <w:tcPr>
            <w:tcW w:w="1283" w:type="dxa"/>
            <w:vMerge/>
            <w:vAlign w:val="center"/>
          </w:tcPr>
          <w:p w14:paraId="3402F258" w14:textId="77777777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86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7017ECC3" w14:textId="77777777" w:rsidR="001B0A4D" w:rsidRPr="00B56222" w:rsidRDefault="001B0A4D" w:rsidP="00150545">
            <w:pPr>
              <w:rPr>
                <w:b/>
                <w:color w:val="000000" w:themeColor="text1"/>
                <w:lang w:val="tr-TR"/>
                <w:rPrChange w:id="2487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60E2EA07" w14:textId="0A60C946" w:rsidR="001B0A4D" w:rsidRPr="00B56222" w:rsidRDefault="001B0A4D" w:rsidP="00150545">
            <w:pPr>
              <w:rPr>
                <w:color w:val="000000" w:themeColor="text1"/>
                <w:lang w:val="tr-TR"/>
                <w:rPrChange w:id="248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89" w:author="Naz Paçalı" w:date="2021-04-22T10:25:00Z">
                  <w:rPr>
                    <w:lang w:val="tr-TR"/>
                  </w:rPr>
                </w:rPrChange>
              </w:rPr>
              <w:t>EDEN 202 – İkinci Dil Öğrenimi</w:t>
            </w:r>
          </w:p>
        </w:tc>
        <w:tc>
          <w:tcPr>
            <w:tcW w:w="910" w:type="dxa"/>
          </w:tcPr>
          <w:p w14:paraId="7C38EBAD" w14:textId="3E162B91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9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91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2EB64396" w14:textId="739228CC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92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93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214B8F29" w14:textId="41CC2B51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9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95" w:author="Naz Paçalı" w:date="2021-04-22T10:25:00Z">
                  <w:rPr>
                    <w:lang w:val="tr-TR"/>
                  </w:rPr>
                </w:rPrChange>
              </w:rPr>
              <w:t>4</w:t>
            </w:r>
            <w:r w:rsidR="00E40669" w:rsidRPr="00B56222">
              <w:rPr>
                <w:color w:val="000000" w:themeColor="text1"/>
                <w:lang w:val="tr-TR"/>
                <w:rPrChange w:id="2496" w:author="Naz Paçalı" w:date="2021-04-22T10:25:00Z">
                  <w:rPr>
                    <w:lang w:val="tr-TR"/>
                  </w:rPr>
                </w:rPrChange>
              </w:rPr>
              <w:t>8</w:t>
            </w:r>
          </w:p>
        </w:tc>
      </w:tr>
      <w:tr w:rsidR="00B56222" w:rsidRPr="00B56222" w14:paraId="7A386B3C" w14:textId="77777777" w:rsidTr="000A4161">
        <w:trPr>
          <w:trHeight w:val="135"/>
        </w:trPr>
        <w:tc>
          <w:tcPr>
            <w:tcW w:w="1283" w:type="dxa"/>
            <w:vMerge w:val="restart"/>
            <w:vAlign w:val="center"/>
          </w:tcPr>
          <w:p w14:paraId="291BEB5B" w14:textId="77777777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49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498" w:author="Naz Paçalı" w:date="2021-04-22T10:25:00Z">
                  <w:rPr>
                    <w:lang w:val="tr-TR"/>
                  </w:rPr>
                </w:rPrChange>
              </w:rPr>
              <w:t>2018-2019</w:t>
            </w:r>
          </w:p>
        </w:tc>
        <w:tc>
          <w:tcPr>
            <w:tcW w:w="1126" w:type="dxa"/>
            <w:vMerge w:val="restart"/>
            <w:vAlign w:val="center"/>
          </w:tcPr>
          <w:p w14:paraId="2F20D874" w14:textId="77777777" w:rsidR="001B0A4D" w:rsidRPr="00B56222" w:rsidRDefault="001B0A4D" w:rsidP="00150545">
            <w:pPr>
              <w:rPr>
                <w:b/>
                <w:color w:val="000000" w:themeColor="text1"/>
                <w:lang w:val="tr-TR"/>
                <w:rPrChange w:id="2499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500" w:author="Naz Paçalı" w:date="2021-04-22T10:25:00Z">
                  <w:rPr>
                    <w:b/>
                    <w:lang w:val="tr-TR"/>
                  </w:rPr>
                </w:rPrChange>
              </w:rPr>
              <w:t>GÜZ</w:t>
            </w:r>
          </w:p>
        </w:tc>
        <w:tc>
          <w:tcPr>
            <w:tcW w:w="2890" w:type="dxa"/>
          </w:tcPr>
          <w:p w14:paraId="1A1C9E2E" w14:textId="60DE2A0E" w:rsidR="001B0A4D" w:rsidRPr="00B56222" w:rsidRDefault="001B0A4D" w:rsidP="00150545">
            <w:pPr>
              <w:rPr>
                <w:color w:val="000000" w:themeColor="text1"/>
                <w:lang w:val="tr-TR"/>
                <w:rPrChange w:id="250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02" w:author="Naz Paçalı" w:date="2021-04-22T10:25:00Z">
                  <w:rPr>
                    <w:lang w:val="tr-TR"/>
                  </w:rPr>
                </w:rPrChange>
              </w:rPr>
              <w:t>EDEN 504 – İkinci Dil Edinimi Kuramları</w:t>
            </w:r>
          </w:p>
        </w:tc>
        <w:tc>
          <w:tcPr>
            <w:tcW w:w="910" w:type="dxa"/>
          </w:tcPr>
          <w:p w14:paraId="56ECFB7D" w14:textId="08307DBE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0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04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5C78CDC3" w14:textId="15EEE0BD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0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06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217AAC80" w14:textId="460055F8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0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08" w:author="Naz Paçalı" w:date="2021-04-22T10:25:00Z">
                  <w:rPr>
                    <w:lang w:val="tr-TR"/>
                  </w:rPr>
                </w:rPrChange>
              </w:rPr>
              <w:t>9</w:t>
            </w:r>
          </w:p>
        </w:tc>
      </w:tr>
      <w:tr w:rsidR="00B56222" w:rsidRPr="00B56222" w14:paraId="311CC5F8" w14:textId="77777777" w:rsidTr="000A4161">
        <w:trPr>
          <w:trHeight w:val="135"/>
        </w:trPr>
        <w:tc>
          <w:tcPr>
            <w:tcW w:w="1283" w:type="dxa"/>
            <w:vMerge/>
            <w:vAlign w:val="center"/>
          </w:tcPr>
          <w:p w14:paraId="58301F7A" w14:textId="77777777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09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4934745F" w14:textId="77777777" w:rsidR="001B0A4D" w:rsidRPr="00B56222" w:rsidRDefault="001B0A4D" w:rsidP="00150545">
            <w:pPr>
              <w:rPr>
                <w:b/>
                <w:color w:val="000000" w:themeColor="text1"/>
                <w:lang w:val="tr-TR"/>
                <w:rPrChange w:id="2510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7C612D4F" w14:textId="3C44D8F4" w:rsidR="001B0A4D" w:rsidRPr="00B56222" w:rsidRDefault="001B0A4D" w:rsidP="00150545">
            <w:pPr>
              <w:rPr>
                <w:color w:val="000000" w:themeColor="text1"/>
                <w:lang w:val="tr-TR"/>
                <w:rPrChange w:id="251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12" w:author="Naz Paçalı" w:date="2021-04-22T10:25:00Z">
                  <w:rPr>
                    <w:lang w:val="tr-TR"/>
                  </w:rPr>
                </w:rPrChange>
              </w:rPr>
              <w:t>EDGN 528 – Eğitimde Araştırma Yöntem ve Teknikleri</w:t>
            </w:r>
          </w:p>
        </w:tc>
        <w:tc>
          <w:tcPr>
            <w:tcW w:w="910" w:type="dxa"/>
          </w:tcPr>
          <w:p w14:paraId="371436DF" w14:textId="44A56B91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1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14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1D89D691" w14:textId="097DF8FE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1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16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4BF92C14" w14:textId="191C66B4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1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18" w:author="Naz Paçalı" w:date="2021-04-22T10:25:00Z">
                  <w:rPr>
                    <w:lang w:val="tr-TR"/>
                  </w:rPr>
                </w:rPrChange>
              </w:rPr>
              <w:t>9</w:t>
            </w:r>
          </w:p>
        </w:tc>
      </w:tr>
      <w:tr w:rsidR="00B56222" w:rsidRPr="00B56222" w14:paraId="3574AE0E" w14:textId="77777777" w:rsidTr="000A4161">
        <w:trPr>
          <w:trHeight w:val="135"/>
        </w:trPr>
        <w:tc>
          <w:tcPr>
            <w:tcW w:w="1283" w:type="dxa"/>
            <w:vMerge/>
            <w:vAlign w:val="center"/>
          </w:tcPr>
          <w:p w14:paraId="6D328B27" w14:textId="77777777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19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47113F3F" w14:textId="77777777" w:rsidR="001B0A4D" w:rsidRPr="00B56222" w:rsidRDefault="001B0A4D" w:rsidP="00150545">
            <w:pPr>
              <w:rPr>
                <w:b/>
                <w:color w:val="000000" w:themeColor="text1"/>
                <w:lang w:val="tr-TR"/>
                <w:rPrChange w:id="2520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7BB41E70" w14:textId="4149DBB6" w:rsidR="001B0A4D" w:rsidRPr="00B56222" w:rsidRDefault="001B0A4D" w:rsidP="00150545">
            <w:pPr>
              <w:rPr>
                <w:color w:val="000000" w:themeColor="text1"/>
                <w:lang w:val="tr-TR"/>
                <w:rPrChange w:id="252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22" w:author="Naz Paçalı" w:date="2021-04-22T10:25:00Z">
                  <w:rPr>
                    <w:lang w:val="tr-TR"/>
                  </w:rPr>
                </w:rPrChange>
              </w:rPr>
              <w:t>EDGN 604 – Eğitimde İleri Nicel Araştırma Yöntem ve Teknikleri</w:t>
            </w:r>
          </w:p>
        </w:tc>
        <w:tc>
          <w:tcPr>
            <w:tcW w:w="910" w:type="dxa"/>
          </w:tcPr>
          <w:p w14:paraId="4800A4A0" w14:textId="6322AF21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2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24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5BB8645E" w14:textId="40C5D621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2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26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4BEF469C" w14:textId="28E6F836" w:rsidR="001B0A4D" w:rsidRPr="00B56222" w:rsidRDefault="001B0A4D" w:rsidP="00150545">
            <w:pPr>
              <w:jc w:val="center"/>
              <w:rPr>
                <w:color w:val="000000" w:themeColor="text1"/>
                <w:lang w:val="tr-TR"/>
                <w:rPrChange w:id="252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28" w:author="Naz Paçalı" w:date="2021-04-22T10:25:00Z">
                  <w:rPr>
                    <w:lang w:val="tr-TR"/>
                  </w:rPr>
                </w:rPrChange>
              </w:rPr>
              <w:t>11</w:t>
            </w:r>
          </w:p>
        </w:tc>
      </w:tr>
      <w:tr w:rsidR="00B56222" w:rsidRPr="00B56222" w14:paraId="7ACCDB35" w14:textId="77777777" w:rsidTr="00150545">
        <w:trPr>
          <w:trHeight w:val="135"/>
        </w:trPr>
        <w:tc>
          <w:tcPr>
            <w:tcW w:w="1283" w:type="dxa"/>
            <w:vMerge/>
            <w:vAlign w:val="center"/>
          </w:tcPr>
          <w:p w14:paraId="6176DA9A" w14:textId="77777777" w:rsidR="000A25D1" w:rsidRPr="00B56222" w:rsidRDefault="000A25D1" w:rsidP="00150545">
            <w:pPr>
              <w:jc w:val="center"/>
              <w:rPr>
                <w:color w:val="000000" w:themeColor="text1"/>
                <w:lang w:val="tr-TR"/>
                <w:rPrChange w:id="2529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27AD1EE3" w14:textId="77777777" w:rsidR="000A25D1" w:rsidRPr="00B56222" w:rsidRDefault="000A25D1" w:rsidP="00150545">
            <w:pPr>
              <w:rPr>
                <w:b/>
                <w:color w:val="000000" w:themeColor="text1"/>
                <w:lang w:val="tr-TR"/>
                <w:rPrChange w:id="2530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531" w:author="Naz Paçalı" w:date="2021-04-22T10:25:00Z">
                  <w:rPr>
                    <w:b/>
                    <w:lang w:val="tr-TR"/>
                  </w:rPr>
                </w:rPrChange>
              </w:rPr>
              <w:t>BAHAR</w:t>
            </w:r>
          </w:p>
        </w:tc>
        <w:tc>
          <w:tcPr>
            <w:tcW w:w="2890" w:type="dxa"/>
          </w:tcPr>
          <w:p w14:paraId="3786B53E" w14:textId="23F2DB66" w:rsidR="000A25D1" w:rsidRPr="00B56222" w:rsidRDefault="000A25D1" w:rsidP="00150545">
            <w:pPr>
              <w:rPr>
                <w:color w:val="000000" w:themeColor="text1"/>
                <w:lang w:val="tr-TR"/>
                <w:rPrChange w:id="2532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33" w:author="Naz Paçalı" w:date="2021-04-22T10:25:00Z">
                  <w:rPr>
                    <w:lang w:val="tr-TR"/>
                  </w:rPr>
                </w:rPrChange>
              </w:rPr>
              <w:t>EDEN 589 – Özel Amaçlı İngilizce</w:t>
            </w:r>
          </w:p>
        </w:tc>
        <w:tc>
          <w:tcPr>
            <w:tcW w:w="910" w:type="dxa"/>
          </w:tcPr>
          <w:p w14:paraId="45E3F001" w14:textId="36D79E30" w:rsidR="000A25D1" w:rsidRPr="00B56222" w:rsidRDefault="000A25D1" w:rsidP="00150545">
            <w:pPr>
              <w:jc w:val="center"/>
              <w:rPr>
                <w:color w:val="000000" w:themeColor="text1"/>
                <w:lang w:val="tr-TR"/>
                <w:rPrChange w:id="253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35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547B2018" w14:textId="08DC71E1" w:rsidR="000A25D1" w:rsidRPr="00B56222" w:rsidRDefault="000A25D1" w:rsidP="00150545">
            <w:pPr>
              <w:jc w:val="center"/>
              <w:rPr>
                <w:color w:val="000000" w:themeColor="text1"/>
                <w:lang w:val="tr-TR"/>
                <w:rPrChange w:id="2536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37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128B085F" w14:textId="63B737BE" w:rsidR="000A25D1" w:rsidRPr="00B56222" w:rsidRDefault="000A25D1" w:rsidP="00150545">
            <w:pPr>
              <w:jc w:val="center"/>
              <w:rPr>
                <w:color w:val="000000" w:themeColor="text1"/>
                <w:lang w:val="tr-TR"/>
                <w:rPrChange w:id="253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39" w:author="Naz Paçalı" w:date="2021-04-22T10:25:00Z">
                  <w:rPr>
                    <w:lang w:val="tr-TR"/>
                  </w:rPr>
                </w:rPrChange>
              </w:rPr>
              <w:t>10</w:t>
            </w:r>
          </w:p>
        </w:tc>
      </w:tr>
      <w:tr w:rsidR="00B56222" w:rsidRPr="00B56222" w14:paraId="37F9A3CA" w14:textId="77777777" w:rsidTr="00150545">
        <w:trPr>
          <w:trHeight w:val="135"/>
        </w:trPr>
        <w:tc>
          <w:tcPr>
            <w:tcW w:w="1283" w:type="dxa"/>
            <w:vMerge/>
            <w:vAlign w:val="center"/>
          </w:tcPr>
          <w:p w14:paraId="129183C0" w14:textId="77777777" w:rsidR="000A25D1" w:rsidRPr="00B56222" w:rsidRDefault="000A25D1" w:rsidP="00150545">
            <w:pPr>
              <w:jc w:val="center"/>
              <w:rPr>
                <w:color w:val="000000" w:themeColor="text1"/>
                <w:lang w:val="tr-TR"/>
                <w:rPrChange w:id="2540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73781A90" w14:textId="77777777" w:rsidR="000A25D1" w:rsidRPr="00B56222" w:rsidRDefault="000A25D1" w:rsidP="00150545">
            <w:pPr>
              <w:rPr>
                <w:b/>
                <w:color w:val="000000" w:themeColor="text1"/>
                <w:lang w:val="tr-TR"/>
                <w:rPrChange w:id="2541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61A000E5" w14:textId="6BAD2431" w:rsidR="000A25D1" w:rsidRPr="00B56222" w:rsidRDefault="000A25D1" w:rsidP="00150545">
            <w:pPr>
              <w:rPr>
                <w:color w:val="000000" w:themeColor="text1"/>
                <w:lang w:val="tr-TR"/>
                <w:rPrChange w:id="2542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43" w:author="Naz Paçalı" w:date="2021-04-22T10:25:00Z">
                  <w:rPr>
                    <w:lang w:val="tr-TR"/>
                  </w:rPr>
                </w:rPrChange>
              </w:rPr>
              <w:t>EDEN 634 – Alan Çalışması</w:t>
            </w:r>
          </w:p>
        </w:tc>
        <w:tc>
          <w:tcPr>
            <w:tcW w:w="910" w:type="dxa"/>
          </w:tcPr>
          <w:p w14:paraId="524F3153" w14:textId="6C52578C" w:rsidR="000A25D1" w:rsidRPr="00B56222" w:rsidRDefault="000A25D1" w:rsidP="00150545">
            <w:pPr>
              <w:jc w:val="center"/>
              <w:rPr>
                <w:color w:val="000000" w:themeColor="text1"/>
                <w:lang w:val="tr-TR"/>
                <w:rPrChange w:id="254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45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432418B7" w14:textId="3CF5EA53" w:rsidR="000A25D1" w:rsidRPr="00B56222" w:rsidRDefault="000A25D1" w:rsidP="00150545">
            <w:pPr>
              <w:jc w:val="center"/>
              <w:rPr>
                <w:color w:val="000000" w:themeColor="text1"/>
                <w:lang w:val="tr-TR"/>
                <w:rPrChange w:id="2546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47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5AD4FCF8" w14:textId="2DF5777E" w:rsidR="000A25D1" w:rsidRPr="00B56222" w:rsidRDefault="000A25D1" w:rsidP="00150545">
            <w:pPr>
              <w:jc w:val="center"/>
              <w:rPr>
                <w:color w:val="000000" w:themeColor="text1"/>
                <w:lang w:val="tr-TR"/>
                <w:rPrChange w:id="254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49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</w:tr>
      <w:tr w:rsidR="00B56222" w:rsidRPr="00B56222" w14:paraId="0AED46C3" w14:textId="77777777" w:rsidTr="00150545">
        <w:tc>
          <w:tcPr>
            <w:tcW w:w="1283" w:type="dxa"/>
            <w:vMerge w:val="restart"/>
            <w:vAlign w:val="center"/>
          </w:tcPr>
          <w:p w14:paraId="20027106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5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51" w:author="Naz Paçalı" w:date="2021-04-22T10:25:00Z">
                  <w:rPr>
                    <w:lang w:val="tr-TR"/>
                  </w:rPr>
                </w:rPrChange>
              </w:rPr>
              <w:t>2019-2020</w:t>
            </w:r>
          </w:p>
        </w:tc>
        <w:tc>
          <w:tcPr>
            <w:tcW w:w="1126" w:type="dxa"/>
            <w:vMerge w:val="restart"/>
            <w:vAlign w:val="center"/>
          </w:tcPr>
          <w:p w14:paraId="18B6B4E5" w14:textId="77777777" w:rsidR="00EB6DD5" w:rsidRPr="00B56222" w:rsidRDefault="00EB6DD5" w:rsidP="00150545">
            <w:pPr>
              <w:rPr>
                <w:b/>
                <w:color w:val="000000" w:themeColor="text1"/>
                <w:lang w:val="tr-TR"/>
                <w:rPrChange w:id="2552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553" w:author="Naz Paçalı" w:date="2021-04-22T10:25:00Z">
                  <w:rPr>
                    <w:b/>
                    <w:lang w:val="tr-TR"/>
                  </w:rPr>
                </w:rPrChange>
              </w:rPr>
              <w:t>GÜZ</w:t>
            </w:r>
          </w:p>
        </w:tc>
        <w:tc>
          <w:tcPr>
            <w:tcW w:w="2890" w:type="dxa"/>
          </w:tcPr>
          <w:p w14:paraId="34467422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55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55" w:author="Naz Paçalı" w:date="2021-04-22T10:25:00Z">
                  <w:rPr>
                    <w:lang w:val="tr-TR"/>
                  </w:rPr>
                </w:rPrChange>
              </w:rPr>
              <w:t>EDEN 402 – İngilizce Eğitiminde Test Adaptasyonu</w:t>
            </w:r>
          </w:p>
        </w:tc>
        <w:tc>
          <w:tcPr>
            <w:tcW w:w="910" w:type="dxa"/>
          </w:tcPr>
          <w:p w14:paraId="0DE20602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56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57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330D4368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5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59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1EDFCDF7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6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61" w:author="Naz Paçalı" w:date="2021-04-22T10:25:00Z">
                  <w:rPr>
                    <w:lang w:val="tr-TR"/>
                  </w:rPr>
                </w:rPrChange>
              </w:rPr>
              <w:t>53</w:t>
            </w:r>
          </w:p>
        </w:tc>
      </w:tr>
      <w:tr w:rsidR="00B56222" w:rsidRPr="00B56222" w14:paraId="4A33CE9B" w14:textId="77777777" w:rsidTr="00150545">
        <w:tc>
          <w:tcPr>
            <w:tcW w:w="1283" w:type="dxa"/>
            <w:vMerge/>
            <w:vAlign w:val="center"/>
          </w:tcPr>
          <w:p w14:paraId="4BC06C00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62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2FFC0894" w14:textId="77777777" w:rsidR="00EB6DD5" w:rsidRPr="00B56222" w:rsidRDefault="00EB6DD5" w:rsidP="00150545">
            <w:pPr>
              <w:rPr>
                <w:b/>
                <w:color w:val="000000" w:themeColor="text1"/>
                <w:lang w:val="tr-TR"/>
                <w:rPrChange w:id="2563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72E1E1AA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56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65" w:author="Naz Paçalı" w:date="2021-04-22T10:25:00Z">
                  <w:rPr>
                    <w:lang w:val="tr-TR"/>
                  </w:rPr>
                </w:rPrChange>
              </w:rPr>
              <w:t>EDEN 507 – Yabancı Dilde Sınama İlkeleri</w:t>
            </w:r>
          </w:p>
        </w:tc>
        <w:tc>
          <w:tcPr>
            <w:tcW w:w="910" w:type="dxa"/>
          </w:tcPr>
          <w:p w14:paraId="5E9B3709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66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67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039B2CEA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6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69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7316BBE9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7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71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</w:tr>
      <w:tr w:rsidR="00B56222" w:rsidRPr="00B56222" w14:paraId="1DD070E6" w14:textId="77777777" w:rsidTr="00150545">
        <w:tc>
          <w:tcPr>
            <w:tcW w:w="1283" w:type="dxa"/>
            <w:vMerge/>
            <w:vAlign w:val="center"/>
          </w:tcPr>
          <w:p w14:paraId="4089FEFA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72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0907A187" w14:textId="77777777" w:rsidR="00EB6DD5" w:rsidRPr="00B56222" w:rsidRDefault="00EB6DD5" w:rsidP="00150545">
            <w:pPr>
              <w:rPr>
                <w:b/>
                <w:color w:val="000000" w:themeColor="text1"/>
                <w:lang w:val="tr-TR"/>
                <w:rPrChange w:id="2573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04CC7051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57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75" w:author="Naz Paçalı" w:date="2021-04-22T10:25:00Z">
                  <w:rPr>
                    <w:lang w:val="tr-TR"/>
                  </w:rPr>
                </w:rPrChange>
              </w:rPr>
              <w:t>EDGN 604 – Eğitimde İleri Nicel Araştırma Yöntem ve Teknikleri</w:t>
            </w:r>
          </w:p>
        </w:tc>
        <w:tc>
          <w:tcPr>
            <w:tcW w:w="910" w:type="dxa"/>
          </w:tcPr>
          <w:p w14:paraId="31FD96B6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76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77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688BA24D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7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79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4FDE4A2D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8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81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</w:tr>
      <w:tr w:rsidR="00B56222" w:rsidRPr="00B56222" w14:paraId="0E274C59" w14:textId="77777777" w:rsidTr="00150545">
        <w:tc>
          <w:tcPr>
            <w:tcW w:w="1283" w:type="dxa"/>
            <w:vMerge/>
            <w:vAlign w:val="center"/>
          </w:tcPr>
          <w:p w14:paraId="6087E525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82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586EA21E" w14:textId="77777777" w:rsidR="00EB6DD5" w:rsidRPr="00B56222" w:rsidRDefault="00EB6DD5" w:rsidP="00150545">
            <w:pPr>
              <w:rPr>
                <w:b/>
                <w:color w:val="000000" w:themeColor="text1"/>
                <w:lang w:val="tr-TR"/>
                <w:rPrChange w:id="2583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584" w:author="Naz Paçalı" w:date="2021-04-22T10:25:00Z">
                  <w:rPr>
                    <w:b/>
                    <w:lang w:val="tr-TR"/>
                  </w:rPr>
                </w:rPrChange>
              </w:rPr>
              <w:t>BAHAR</w:t>
            </w:r>
          </w:p>
        </w:tc>
        <w:tc>
          <w:tcPr>
            <w:tcW w:w="2890" w:type="dxa"/>
          </w:tcPr>
          <w:p w14:paraId="274E4565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58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86" w:author="Naz Paçalı" w:date="2021-04-22T10:25:00Z">
                  <w:rPr>
                    <w:lang w:val="tr-TR"/>
                  </w:rPr>
                </w:rPrChange>
              </w:rPr>
              <w:t>EDEN 202 – İkinci Dil Öğrenimi</w:t>
            </w:r>
          </w:p>
        </w:tc>
        <w:tc>
          <w:tcPr>
            <w:tcW w:w="910" w:type="dxa"/>
          </w:tcPr>
          <w:p w14:paraId="00C90E22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8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88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3C2FEB0B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8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90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1558E3C9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9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92" w:author="Naz Paçalı" w:date="2021-04-22T10:25:00Z">
                  <w:rPr>
                    <w:lang w:val="tr-TR"/>
                  </w:rPr>
                </w:rPrChange>
              </w:rPr>
              <w:t>5</w:t>
            </w:r>
          </w:p>
        </w:tc>
      </w:tr>
      <w:tr w:rsidR="00B56222" w:rsidRPr="00B56222" w14:paraId="5DAB10E6" w14:textId="77777777" w:rsidTr="00150545">
        <w:trPr>
          <w:trHeight w:val="416"/>
        </w:trPr>
        <w:tc>
          <w:tcPr>
            <w:tcW w:w="1283" w:type="dxa"/>
            <w:vMerge/>
            <w:vAlign w:val="center"/>
          </w:tcPr>
          <w:p w14:paraId="14A899E6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93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2324BC70" w14:textId="77777777" w:rsidR="00EB6DD5" w:rsidRPr="00B56222" w:rsidRDefault="00EB6DD5" w:rsidP="00150545">
            <w:pPr>
              <w:rPr>
                <w:b/>
                <w:color w:val="000000" w:themeColor="text1"/>
                <w:lang w:val="tr-TR"/>
                <w:rPrChange w:id="2594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535DCAC9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59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96" w:author="Naz Paçalı" w:date="2021-04-22T10:25:00Z">
                  <w:rPr>
                    <w:lang w:val="tr-TR"/>
                  </w:rPr>
                </w:rPrChange>
              </w:rPr>
              <w:t>EDEN 217 – Dil Edinimi</w:t>
            </w:r>
          </w:p>
        </w:tc>
        <w:tc>
          <w:tcPr>
            <w:tcW w:w="910" w:type="dxa"/>
          </w:tcPr>
          <w:p w14:paraId="50396067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9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598" w:author="Naz Paçalı" w:date="2021-04-22T10:25:00Z">
                  <w:rPr>
                    <w:lang w:val="tr-TR"/>
                  </w:rPr>
                </w:rPrChange>
              </w:rPr>
              <w:t>2</w:t>
            </w:r>
          </w:p>
        </w:tc>
        <w:tc>
          <w:tcPr>
            <w:tcW w:w="1270" w:type="dxa"/>
          </w:tcPr>
          <w:p w14:paraId="44343206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59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00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216FEB85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0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02" w:author="Naz Paçalı" w:date="2021-04-22T10:25:00Z">
                  <w:rPr>
                    <w:lang w:val="tr-TR"/>
                  </w:rPr>
                </w:rPrChange>
              </w:rPr>
              <w:t>40</w:t>
            </w:r>
          </w:p>
        </w:tc>
      </w:tr>
      <w:tr w:rsidR="00B56222" w:rsidRPr="00B56222" w14:paraId="40E2FD65" w14:textId="77777777" w:rsidTr="00150545">
        <w:tc>
          <w:tcPr>
            <w:tcW w:w="1283" w:type="dxa"/>
            <w:vMerge/>
            <w:vAlign w:val="center"/>
          </w:tcPr>
          <w:p w14:paraId="06B4419E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03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4C45F9C1" w14:textId="77777777" w:rsidR="00EB6DD5" w:rsidRPr="00B56222" w:rsidRDefault="00EB6DD5" w:rsidP="00150545">
            <w:pPr>
              <w:rPr>
                <w:b/>
                <w:color w:val="000000" w:themeColor="text1"/>
                <w:lang w:val="tr-TR"/>
                <w:rPrChange w:id="2604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338B3329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605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06" w:author="Naz Paçalı" w:date="2021-04-22T10:25:00Z">
                  <w:rPr>
                    <w:lang w:val="tr-TR"/>
                  </w:rPr>
                </w:rPrChange>
              </w:rPr>
              <w:t>EDEN 614 – Uygulamalı Dilbiliminde İleri Konular</w:t>
            </w:r>
          </w:p>
        </w:tc>
        <w:tc>
          <w:tcPr>
            <w:tcW w:w="910" w:type="dxa"/>
          </w:tcPr>
          <w:p w14:paraId="7E3681C2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0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08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0C1CF5D4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0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10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4E0F6D5A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1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12" w:author="Naz Paçalı" w:date="2021-04-22T10:25:00Z">
                  <w:rPr>
                    <w:lang w:val="tr-TR"/>
                  </w:rPr>
                </w:rPrChange>
              </w:rPr>
              <w:t>2</w:t>
            </w:r>
          </w:p>
        </w:tc>
      </w:tr>
      <w:tr w:rsidR="00B56222" w:rsidRPr="00B56222" w14:paraId="284D116C" w14:textId="77777777" w:rsidTr="00150545">
        <w:tc>
          <w:tcPr>
            <w:tcW w:w="1283" w:type="dxa"/>
            <w:vMerge w:val="restart"/>
            <w:vAlign w:val="center"/>
          </w:tcPr>
          <w:p w14:paraId="5F1FF484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1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14" w:author="Naz Paçalı" w:date="2021-04-22T10:25:00Z">
                  <w:rPr>
                    <w:lang w:val="tr-TR"/>
                  </w:rPr>
                </w:rPrChange>
              </w:rPr>
              <w:t>2020-2021</w:t>
            </w:r>
          </w:p>
        </w:tc>
        <w:tc>
          <w:tcPr>
            <w:tcW w:w="1126" w:type="dxa"/>
            <w:vMerge w:val="restart"/>
            <w:vAlign w:val="center"/>
          </w:tcPr>
          <w:p w14:paraId="67F44A36" w14:textId="77777777" w:rsidR="00EB6DD5" w:rsidRPr="00B56222" w:rsidRDefault="00EB6DD5" w:rsidP="00150545">
            <w:pPr>
              <w:rPr>
                <w:b/>
                <w:color w:val="000000" w:themeColor="text1"/>
                <w:lang w:val="tr-TR"/>
                <w:rPrChange w:id="2615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616" w:author="Naz Paçalı" w:date="2021-04-22T10:25:00Z">
                  <w:rPr>
                    <w:b/>
                    <w:lang w:val="tr-TR"/>
                  </w:rPr>
                </w:rPrChange>
              </w:rPr>
              <w:t>GÜZ</w:t>
            </w:r>
          </w:p>
        </w:tc>
        <w:tc>
          <w:tcPr>
            <w:tcW w:w="2890" w:type="dxa"/>
          </w:tcPr>
          <w:p w14:paraId="21CFE6CA" w14:textId="77777777" w:rsidR="00EB6DD5" w:rsidRPr="00B56222" w:rsidRDefault="00EB6DD5" w:rsidP="00150545">
            <w:pPr>
              <w:rPr>
                <w:b/>
                <w:color w:val="000000" w:themeColor="text1"/>
                <w:rPrChange w:id="2617" w:author="Naz Paçalı" w:date="2021-04-22T10:25:00Z">
                  <w:rPr>
                    <w:b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18" w:author="Naz Paçalı" w:date="2021-04-22T10:25:00Z">
                  <w:rPr>
                    <w:lang w:val="tr-TR"/>
                  </w:rPr>
                </w:rPrChange>
              </w:rPr>
              <w:t>EDEN 402 – İngilizce Eğitiminde Test Adaptasyonu</w:t>
            </w:r>
          </w:p>
        </w:tc>
        <w:tc>
          <w:tcPr>
            <w:tcW w:w="910" w:type="dxa"/>
          </w:tcPr>
          <w:p w14:paraId="3FD59FCF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1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20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0160AC88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2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22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74C79932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2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24" w:author="Naz Paçalı" w:date="2021-04-22T10:25:00Z">
                  <w:rPr>
                    <w:lang w:val="tr-TR"/>
                  </w:rPr>
                </w:rPrChange>
              </w:rPr>
              <w:t>31</w:t>
            </w:r>
          </w:p>
        </w:tc>
      </w:tr>
      <w:tr w:rsidR="00B56222" w:rsidRPr="00B56222" w14:paraId="1781DE56" w14:textId="77777777" w:rsidTr="00150545">
        <w:tc>
          <w:tcPr>
            <w:tcW w:w="1283" w:type="dxa"/>
            <w:vMerge/>
            <w:vAlign w:val="center"/>
          </w:tcPr>
          <w:p w14:paraId="2FA21DCC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25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795DF279" w14:textId="77777777" w:rsidR="00EB6DD5" w:rsidRPr="00B56222" w:rsidRDefault="00EB6DD5" w:rsidP="00150545">
            <w:pPr>
              <w:rPr>
                <w:b/>
                <w:color w:val="000000" w:themeColor="text1"/>
                <w:lang w:val="tr-TR"/>
                <w:rPrChange w:id="2626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242C0438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627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28" w:author="Naz Paçalı" w:date="2021-04-22T10:25:00Z">
                  <w:rPr>
                    <w:lang w:val="tr-TR"/>
                  </w:rPr>
                </w:rPrChange>
              </w:rPr>
              <w:t>EDGN 528 – Eğitimde Araştırma Yöntem ve Teknikleri</w:t>
            </w:r>
          </w:p>
        </w:tc>
        <w:tc>
          <w:tcPr>
            <w:tcW w:w="910" w:type="dxa"/>
          </w:tcPr>
          <w:p w14:paraId="47AAA05A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2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30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77D66586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3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32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7701B4CC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3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34" w:author="Naz Paçalı" w:date="2021-04-22T10:25:00Z">
                  <w:rPr>
                    <w:lang w:val="tr-TR"/>
                  </w:rPr>
                </w:rPrChange>
              </w:rPr>
              <w:t>13</w:t>
            </w:r>
          </w:p>
        </w:tc>
      </w:tr>
      <w:tr w:rsidR="00B56222" w:rsidRPr="00B56222" w14:paraId="0F5A5979" w14:textId="77777777" w:rsidTr="00150545">
        <w:trPr>
          <w:trHeight w:val="794"/>
        </w:trPr>
        <w:tc>
          <w:tcPr>
            <w:tcW w:w="0" w:type="auto"/>
            <w:vMerge/>
            <w:vAlign w:val="center"/>
          </w:tcPr>
          <w:p w14:paraId="6C3B5631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635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0" w:type="auto"/>
            <w:vMerge/>
            <w:vAlign w:val="center"/>
          </w:tcPr>
          <w:p w14:paraId="3B66848C" w14:textId="77777777" w:rsidR="00EB6DD5" w:rsidRPr="00B56222" w:rsidRDefault="00EB6DD5" w:rsidP="00150545">
            <w:pPr>
              <w:rPr>
                <w:b/>
                <w:color w:val="000000" w:themeColor="text1"/>
                <w:lang w:val="tr-TR"/>
                <w:rPrChange w:id="2636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66F7B451" w14:textId="77777777" w:rsidR="00EB6DD5" w:rsidRPr="00B56222" w:rsidRDefault="00EB6DD5" w:rsidP="00150545">
            <w:pPr>
              <w:rPr>
                <w:color w:val="000000" w:themeColor="text1"/>
                <w:rPrChange w:id="2637" w:author="Naz Paçalı" w:date="2021-04-22T10:25:00Z">
                  <w:rPr/>
                </w:rPrChange>
              </w:rPr>
            </w:pPr>
            <w:r w:rsidRPr="00B56222">
              <w:rPr>
                <w:color w:val="000000" w:themeColor="text1"/>
                <w:lang w:val="tr-TR"/>
                <w:rPrChange w:id="2638" w:author="Naz Paçalı" w:date="2021-04-22T10:25:00Z">
                  <w:rPr>
                    <w:lang w:val="tr-TR"/>
                  </w:rPr>
                </w:rPrChange>
              </w:rPr>
              <w:t>EDGN 604 – Eğitimde İleri Nicel Araştırma Yöntem ve Teknikleri</w:t>
            </w:r>
          </w:p>
        </w:tc>
        <w:tc>
          <w:tcPr>
            <w:tcW w:w="910" w:type="dxa"/>
          </w:tcPr>
          <w:p w14:paraId="47CD6FE0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39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40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2F49C628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41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42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3C43C7F2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43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44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</w:tr>
      <w:tr w:rsidR="00B56222" w:rsidRPr="00B56222" w14:paraId="7BB087FF" w14:textId="77777777" w:rsidTr="00150545">
        <w:tc>
          <w:tcPr>
            <w:tcW w:w="0" w:type="auto"/>
            <w:vMerge/>
            <w:vAlign w:val="center"/>
          </w:tcPr>
          <w:p w14:paraId="1827202C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645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3009E7B7" w14:textId="77777777" w:rsidR="00EB6DD5" w:rsidRPr="00B56222" w:rsidRDefault="00EB6DD5" w:rsidP="00150545">
            <w:pPr>
              <w:jc w:val="both"/>
              <w:rPr>
                <w:b/>
                <w:color w:val="000000" w:themeColor="text1"/>
                <w:lang w:val="tr-TR"/>
                <w:rPrChange w:id="2646" w:author="Naz Paçalı" w:date="2021-04-22T10:25:00Z">
                  <w:rPr>
                    <w:b/>
                    <w:lang w:val="tr-TR"/>
                  </w:rPr>
                </w:rPrChange>
              </w:rPr>
            </w:pPr>
            <w:r w:rsidRPr="00B56222">
              <w:rPr>
                <w:b/>
                <w:color w:val="000000" w:themeColor="text1"/>
                <w:lang w:val="tr-TR"/>
                <w:rPrChange w:id="2647" w:author="Naz Paçalı" w:date="2021-04-22T10:25:00Z">
                  <w:rPr>
                    <w:b/>
                    <w:lang w:val="tr-TR"/>
                  </w:rPr>
                </w:rPrChange>
              </w:rPr>
              <w:t>BAHAR</w:t>
            </w:r>
          </w:p>
        </w:tc>
        <w:tc>
          <w:tcPr>
            <w:tcW w:w="2890" w:type="dxa"/>
          </w:tcPr>
          <w:p w14:paraId="070B2602" w14:textId="77777777" w:rsidR="00EB6DD5" w:rsidRPr="00B56222" w:rsidRDefault="00EB6DD5" w:rsidP="00150545">
            <w:pPr>
              <w:jc w:val="both"/>
              <w:rPr>
                <w:color w:val="000000" w:themeColor="text1"/>
                <w:lang w:val="tr-TR"/>
                <w:rPrChange w:id="264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49" w:author="Naz Paçalı" w:date="2021-04-22T10:25:00Z">
                  <w:rPr>
                    <w:lang w:val="tr-TR"/>
                  </w:rPr>
                </w:rPrChange>
              </w:rPr>
              <w:t>EDEN 507 – Yabancı Dilde Sınama İlkeleri</w:t>
            </w:r>
          </w:p>
        </w:tc>
        <w:tc>
          <w:tcPr>
            <w:tcW w:w="910" w:type="dxa"/>
          </w:tcPr>
          <w:p w14:paraId="51BDDBFD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5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51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7BAD5AC3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52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53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447FF396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5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55" w:author="Naz Paçalı" w:date="2021-04-22T10:25:00Z">
                  <w:rPr>
                    <w:lang w:val="tr-TR"/>
                  </w:rPr>
                </w:rPrChange>
              </w:rPr>
              <w:t>20</w:t>
            </w:r>
          </w:p>
        </w:tc>
      </w:tr>
      <w:tr w:rsidR="00600E98" w:rsidRPr="00B56222" w14:paraId="210FE038" w14:textId="77777777" w:rsidTr="00150545">
        <w:tc>
          <w:tcPr>
            <w:tcW w:w="0" w:type="auto"/>
            <w:vMerge/>
            <w:vAlign w:val="center"/>
          </w:tcPr>
          <w:p w14:paraId="3E5E3EEB" w14:textId="77777777" w:rsidR="00EB6DD5" w:rsidRPr="00B56222" w:rsidRDefault="00EB6DD5" w:rsidP="00150545">
            <w:pPr>
              <w:rPr>
                <w:color w:val="000000" w:themeColor="text1"/>
                <w:lang w:val="tr-TR"/>
                <w:rPrChange w:id="2656" w:author="Naz Paçalı" w:date="2021-04-22T10:25:00Z">
                  <w:rPr>
                    <w:lang w:val="tr-TR"/>
                  </w:rPr>
                </w:rPrChange>
              </w:rPr>
            </w:pPr>
          </w:p>
        </w:tc>
        <w:tc>
          <w:tcPr>
            <w:tcW w:w="1126" w:type="dxa"/>
            <w:vMerge/>
            <w:vAlign w:val="center"/>
          </w:tcPr>
          <w:p w14:paraId="40A08BD2" w14:textId="77777777" w:rsidR="00EB6DD5" w:rsidRPr="00B56222" w:rsidRDefault="00EB6DD5" w:rsidP="00150545">
            <w:pPr>
              <w:jc w:val="both"/>
              <w:rPr>
                <w:b/>
                <w:color w:val="000000" w:themeColor="text1"/>
                <w:lang w:val="tr-TR"/>
                <w:rPrChange w:id="2657" w:author="Naz Paçalı" w:date="2021-04-22T10:25:00Z">
                  <w:rPr>
                    <w:b/>
                    <w:lang w:val="tr-TR"/>
                  </w:rPr>
                </w:rPrChange>
              </w:rPr>
            </w:pPr>
          </w:p>
        </w:tc>
        <w:tc>
          <w:tcPr>
            <w:tcW w:w="2890" w:type="dxa"/>
          </w:tcPr>
          <w:p w14:paraId="6A20D7F2" w14:textId="77777777" w:rsidR="00EB6DD5" w:rsidRPr="00B56222" w:rsidRDefault="00EB6DD5" w:rsidP="00150545">
            <w:pPr>
              <w:jc w:val="both"/>
              <w:rPr>
                <w:color w:val="000000" w:themeColor="text1"/>
                <w:lang w:val="tr-TR"/>
                <w:rPrChange w:id="2658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59" w:author="Naz Paçalı" w:date="2021-04-22T10:25:00Z">
                  <w:rPr>
                    <w:lang w:val="tr-TR"/>
                  </w:rPr>
                </w:rPrChange>
              </w:rPr>
              <w:t>EDEN 634 – Alan Çalışması</w:t>
            </w:r>
          </w:p>
        </w:tc>
        <w:tc>
          <w:tcPr>
            <w:tcW w:w="910" w:type="dxa"/>
          </w:tcPr>
          <w:p w14:paraId="090944E5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60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61" w:author="Naz Paçalı" w:date="2021-04-22T10:25:00Z">
                  <w:rPr>
                    <w:lang w:val="tr-TR"/>
                  </w:rPr>
                </w:rPrChange>
              </w:rPr>
              <w:t>3</w:t>
            </w:r>
          </w:p>
        </w:tc>
        <w:tc>
          <w:tcPr>
            <w:tcW w:w="1270" w:type="dxa"/>
          </w:tcPr>
          <w:p w14:paraId="43A4C0D6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62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63" w:author="Naz Paçalı" w:date="2021-04-22T10:25:00Z">
                  <w:rPr>
                    <w:lang w:val="tr-TR"/>
                  </w:rPr>
                </w:rPrChange>
              </w:rPr>
              <w:t>-</w:t>
            </w:r>
          </w:p>
        </w:tc>
        <w:tc>
          <w:tcPr>
            <w:tcW w:w="1043" w:type="dxa"/>
          </w:tcPr>
          <w:p w14:paraId="22869BB3" w14:textId="77777777" w:rsidR="00EB6DD5" w:rsidRPr="00B56222" w:rsidRDefault="00EB6DD5" w:rsidP="00150545">
            <w:pPr>
              <w:jc w:val="center"/>
              <w:rPr>
                <w:color w:val="000000" w:themeColor="text1"/>
                <w:lang w:val="tr-TR"/>
                <w:rPrChange w:id="2664" w:author="Naz Paçalı" w:date="2021-04-22T10:25:00Z">
                  <w:rPr>
                    <w:lang w:val="tr-TR"/>
                  </w:rPr>
                </w:rPrChange>
              </w:rPr>
            </w:pPr>
            <w:r w:rsidRPr="00B56222">
              <w:rPr>
                <w:color w:val="000000" w:themeColor="text1"/>
                <w:lang w:val="tr-TR"/>
                <w:rPrChange w:id="2665" w:author="Naz Paçalı" w:date="2021-04-22T10:25:00Z">
                  <w:rPr>
                    <w:lang w:val="tr-TR"/>
                  </w:rPr>
                </w:rPrChange>
              </w:rPr>
              <w:t>4</w:t>
            </w:r>
          </w:p>
        </w:tc>
      </w:tr>
    </w:tbl>
    <w:p w14:paraId="7919950A" w14:textId="77777777" w:rsidR="00EB6DD5" w:rsidRPr="00B56222" w:rsidRDefault="00EB6DD5" w:rsidP="00EB6DD5">
      <w:pPr>
        <w:rPr>
          <w:color w:val="000000" w:themeColor="text1"/>
          <w:rPrChange w:id="2666" w:author="Naz Paçalı" w:date="2021-04-22T10:25:00Z">
            <w:rPr/>
          </w:rPrChange>
        </w:rPr>
      </w:pPr>
    </w:p>
    <w:p w14:paraId="4A6117FE" w14:textId="77777777" w:rsidR="00EA1828" w:rsidRPr="00B56222" w:rsidRDefault="00EA1828" w:rsidP="00DE7B98">
      <w:pPr>
        <w:rPr>
          <w:color w:val="000000" w:themeColor="text1"/>
          <w:rPrChange w:id="2667" w:author="Naz Paçalı" w:date="2021-04-22T10:25:00Z">
            <w:rPr/>
          </w:rPrChange>
        </w:rPr>
      </w:pPr>
    </w:p>
    <w:sectPr w:rsidR="00EA1828" w:rsidRPr="00B562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1820" w14:textId="77777777" w:rsidR="00F05EC3" w:rsidRDefault="00F05EC3" w:rsidP="001810EB">
      <w:r>
        <w:separator/>
      </w:r>
    </w:p>
  </w:endnote>
  <w:endnote w:type="continuationSeparator" w:id="0">
    <w:p w14:paraId="5007A190" w14:textId="77777777" w:rsidR="00F05EC3" w:rsidRDefault="00F05EC3" w:rsidP="0018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502021"/>
      <w:docPartObj>
        <w:docPartGallery w:val="Page Numbers (Bottom of Page)"/>
        <w:docPartUnique/>
      </w:docPartObj>
    </w:sdtPr>
    <w:sdtEndPr/>
    <w:sdtContent>
      <w:p w14:paraId="27402C6C" w14:textId="6D45AD45" w:rsidR="005C0142" w:rsidRDefault="005C01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5B" w:rsidRPr="00FC6E5B">
          <w:rPr>
            <w:noProof/>
            <w:lang w:val="tr-TR"/>
          </w:rPr>
          <w:t>9</w:t>
        </w:r>
        <w:r>
          <w:fldChar w:fldCharType="end"/>
        </w:r>
      </w:p>
    </w:sdtContent>
  </w:sdt>
  <w:p w14:paraId="63F4FD21" w14:textId="77777777" w:rsidR="005C0142" w:rsidRDefault="005C0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DBF26" w14:textId="77777777" w:rsidR="00F05EC3" w:rsidRDefault="00F05EC3" w:rsidP="001810EB">
      <w:r>
        <w:separator/>
      </w:r>
    </w:p>
  </w:footnote>
  <w:footnote w:type="continuationSeparator" w:id="0">
    <w:p w14:paraId="39D9B906" w14:textId="77777777" w:rsidR="00F05EC3" w:rsidRDefault="00F05EC3" w:rsidP="001810E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z Paçalı">
    <w15:presenceInfo w15:providerId="Windows Live" w15:userId="ebb35d7ce2b08a25"/>
  </w15:person>
  <w15:person w15:author="sevgi sekmen">
    <w15:presenceInfo w15:providerId="AD" w15:userId="S-1-5-21-1472918029-1440424401-1388172918-29058"/>
  </w15:person>
  <w15:person w15:author="Naz Pacali">
    <w15:presenceInfo w15:providerId="AD" w15:userId="S-1-5-21-1472918029-1440424401-1388172918-31562"/>
  </w15:person>
  <w15:person w15:author="Hossein Farhady">
    <w15:presenceInfo w15:providerId="Windows Live" w15:userId="213ab37c405a04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8"/>
    <w:rsid w:val="000A25D1"/>
    <w:rsid w:val="000A4161"/>
    <w:rsid w:val="000A56F5"/>
    <w:rsid w:val="0013068F"/>
    <w:rsid w:val="00150545"/>
    <w:rsid w:val="001810EB"/>
    <w:rsid w:val="001B0A4D"/>
    <w:rsid w:val="001B3EAC"/>
    <w:rsid w:val="001C1D7F"/>
    <w:rsid w:val="001D1B0F"/>
    <w:rsid w:val="001D7159"/>
    <w:rsid w:val="001D7D05"/>
    <w:rsid w:val="002001F9"/>
    <w:rsid w:val="00253F7E"/>
    <w:rsid w:val="00257841"/>
    <w:rsid w:val="002D2C9C"/>
    <w:rsid w:val="002D4151"/>
    <w:rsid w:val="002E722F"/>
    <w:rsid w:val="002F39A5"/>
    <w:rsid w:val="003343D7"/>
    <w:rsid w:val="003350D5"/>
    <w:rsid w:val="003369AE"/>
    <w:rsid w:val="00347FCC"/>
    <w:rsid w:val="00360576"/>
    <w:rsid w:val="00366CF7"/>
    <w:rsid w:val="003A3313"/>
    <w:rsid w:val="003A79E2"/>
    <w:rsid w:val="003B67B1"/>
    <w:rsid w:val="003C3E19"/>
    <w:rsid w:val="003C735A"/>
    <w:rsid w:val="004167D4"/>
    <w:rsid w:val="00422A3E"/>
    <w:rsid w:val="00424C8A"/>
    <w:rsid w:val="00434A7B"/>
    <w:rsid w:val="004507C0"/>
    <w:rsid w:val="004847AC"/>
    <w:rsid w:val="00497042"/>
    <w:rsid w:val="004C135A"/>
    <w:rsid w:val="004C2147"/>
    <w:rsid w:val="004F333C"/>
    <w:rsid w:val="00582067"/>
    <w:rsid w:val="0059739D"/>
    <w:rsid w:val="005B51BF"/>
    <w:rsid w:val="005C0142"/>
    <w:rsid w:val="00600E98"/>
    <w:rsid w:val="00627E20"/>
    <w:rsid w:val="0069496B"/>
    <w:rsid w:val="006E16F6"/>
    <w:rsid w:val="006E3C33"/>
    <w:rsid w:val="00710296"/>
    <w:rsid w:val="007C74BD"/>
    <w:rsid w:val="007D0E48"/>
    <w:rsid w:val="008210CD"/>
    <w:rsid w:val="008319C9"/>
    <w:rsid w:val="0086241F"/>
    <w:rsid w:val="0089250C"/>
    <w:rsid w:val="008A5E5B"/>
    <w:rsid w:val="008A72AD"/>
    <w:rsid w:val="008B78B6"/>
    <w:rsid w:val="008E494A"/>
    <w:rsid w:val="009259B2"/>
    <w:rsid w:val="0095392C"/>
    <w:rsid w:val="009743F8"/>
    <w:rsid w:val="009A410E"/>
    <w:rsid w:val="009E6750"/>
    <w:rsid w:val="00A0340F"/>
    <w:rsid w:val="00A645CE"/>
    <w:rsid w:val="00A92045"/>
    <w:rsid w:val="00AB7629"/>
    <w:rsid w:val="00B0607E"/>
    <w:rsid w:val="00B1689B"/>
    <w:rsid w:val="00B56222"/>
    <w:rsid w:val="00B706A3"/>
    <w:rsid w:val="00B82A1E"/>
    <w:rsid w:val="00BF0178"/>
    <w:rsid w:val="00BF4214"/>
    <w:rsid w:val="00C178E3"/>
    <w:rsid w:val="00C631B2"/>
    <w:rsid w:val="00C633E9"/>
    <w:rsid w:val="00C774C0"/>
    <w:rsid w:val="00C858B3"/>
    <w:rsid w:val="00C85E32"/>
    <w:rsid w:val="00C967D8"/>
    <w:rsid w:val="00CA30F2"/>
    <w:rsid w:val="00CC3AE5"/>
    <w:rsid w:val="00CC575F"/>
    <w:rsid w:val="00D054EF"/>
    <w:rsid w:val="00D16EC1"/>
    <w:rsid w:val="00D7409A"/>
    <w:rsid w:val="00D85359"/>
    <w:rsid w:val="00D87073"/>
    <w:rsid w:val="00DE7B98"/>
    <w:rsid w:val="00E40669"/>
    <w:rsid w:val="00EA1828"/>
    <w:rsid w:val="00EA26AA"/>
    <w:rsid w:val="00EB6DD5"/>
    <w:rsid w:val="00F05EC3"/>
    <w:rsid w:val="00F15293"/>
    <w:rsid w:val="00F45715"/>
    <w:rsid w:val="00F638AC"/>
    <w:rsid w:val="00FA4288"/>
    <w:rsid w:val="00FB0A46"/>
    <w:rsid w:val="00FC6E5B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EB1A"/>
  <w15:chartTrackingRefBased/>
  <w15:docId w15:val="{B07751B0-4BE1-4FA8-8304-CBC63CB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EA1828"/>
    <w:pPr>
      <w:keepNext/>
      <w:spacing w:line="360" w:lineRule="auto"/>
      <w:ind w:left="1304" w:right="414" w:hanging="567"/>
      <w:jc w:val="lowKashida"/>
      <w:outlineLvl w:val="4"/>
    </w:pPr>
    <w:rPr>
      <w:rFonts w:cs="Traditional Arabic"/>
      <w:b/>
      <w:bCs/>
      <w:noProof/>
      <w:sz w:val="28"/>
      <w:szCs w:val="33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182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A1828"/>
    <w:rPr>
      <w:rFonts w:ascii="Times New Roman" w:eastAsia="Times New Roman" w:hAnsi="Times New Roman" w:cs="Traditional Arabic"/>
      <w:b/>
      <w:bCs/>
      <w:noProof/>
      <w:sz w:val="28"/>
      <w:szCs w:val="33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EA1828"/>
    <w:rPr>
      <w:rFonts w:ascii="Calibri" w:eastAsia="Times New Roman" w:hAnsi="Calibri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A18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18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B6D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46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2F39A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F39A5"/>
    <w:rPr>
      <w:b/>
      <w:bCs/>
    </w:rPr>
  </w:style>
  <w:style w:type="paragraph" w:styleId="BlockText">
    <w:name w:val="Block Text"/>
    <w:basedOn w:val="Normal"/>
    <w:rsid w:val="0095392C"/>
    <w:pPr>
      <w:ind w:left="1304" w:right="414" w:hanging="567"/>
      <w:jc w:val="lowKashida"/>
    </w:pPr>
    <w:rPr>
      <w:rFonts w:cs="Traditional Arabic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5033</Words>
  <Characters>28692</Characters>
  <Application>Microsoft Office Word</Application>
  <DocSecurity>0</DocSecurity>
  <Lines>239</Lines>
  <Paragraphs>67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Pacali</dc:creator>
  <cp:keywords/>
  <dc:description/>
  <cp:lastModifiedBy>Naz Pacali</cp:lastModifiedBy>
  <cp:revision>3</cp:revision>
  <cp:lastPrinted>2021-05-18T11:33:00Z</cp:lastPrinted>
  <dcterms:created xsi:type="dcterms:W3CDTF">2021-06-08T07:47:00Z</dcterms:created>
  <dcterms:modified xsi:type="dcterms:W3CDTF">2021-06-08T12:37:00Z</dcterms:modified>
</cp:coreProperties>
</file>